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5A368" w14:textId="77777777" w:rsidR="007D0404" w:rsidRDefault="007D0404" w:rsidP="005C322F">
      <w:pPr>
        <w:tabs>
          <w:tab w:val="left" w:pos="1094"/>
        </w:tabs>
      </w:pPr>
    </w:p>
    <w:p w14:paraId="445A8893" w14:textId="77777777" w:rsidR="005C14FE" w:rsidRDefault="005C14FE" w:rsidP="005C322F">
      <w:pPr>
        <w:tabs>
          <w:tab w:val="left" w:pos="1094"/>
        </w:tabs>
      </w:pPr>
    </w:p>
    <w:p w14:paraId="6036474B" w14:textId="77777777" w:rsidR="005C14FE" w:rsidRDefault="005C14FE" w:rsidP="005C322F">
      <w:pPr>
        <w:tabs>
          <w:tab w:val="left" w:pos="1094"/>
        </w:tabs>
      </w:pPr>
    </w:p>
    <w:p w14:paraId="1D59E48F" w14:textId="77777777" w:rsidR="005C14FE" w:rsidRDefault="005C14FE" w:rsidP="005C322F">
      <w:pPr>
        <w:tabs>
          <w:tab w:val="left" w:pos="1094"/>
        </w:tabs>
      </w:pPr>
    </w:p>
    <w:p w14:paraId="1CA21366" w14:textId="77777777" w:rsidR="005C14FE" w:rsidRDefault="005C14FE" w:rsidP="005C322F">
      <w:pPr>
        <w:tabs>
          <w:tab w:val="left" w:pos="1094"/>
        </w:tabs>
      </w:pPr>
    </w:p>
    <w:p w14:paraId="10CEF48B" w14:textId="77777777" w:rsidR="005C14FE" w:rsidRDefault="005C14FE" w:rsidP="005C322F">
      <w:pPr>
        <w:tabs>
          <w:tab w:val="left" w:pos="1094"/>
        </w:tabs>
      </w:pPr>
    </w:p>
    <w:p w14:paraId="6E882CB8" w14:textId="77777777" w:rsidR="005C14FE" w:rsidRDefault="005C14FE" w:rsidP="005C322F">
      <w:pPr>
        <w:tabs>
          <w:tab w:val="left" w:pos="1094"/>
        </w:tabs>
      </w:pPr>
    </w:p>
    <w:sdt>
      <w:sdtPr>
        <w:rPr>
          <w:sz w:val="48"/>
          <w:lang w:val="en-US"/>
        </w:rPr>
        <w:alias w:val="Title"/>
        <w:tag w:val=""/>
        <w:id w:val="-1532019163"/>
        <w:placeholder>
          <w:docPart w:val="0408A916126E414698DFE26F0CEF8C18"/>
        </w:placeholder>
        <w:dataBinding w:prefixMappings="xmlns:ns0='http://purl.org/dc/elements/1.1/' xmlns:ns1='http://schemas.openxmlformats.org/package/2006/metadata/core-properties' " w:xpath="/ns1:coreProperties[1]/ns0:title[1]" w:storeItemID="{6C3C8BC8-F283-45AE-878A-BAB7291924A1}"/>
        <w:text/>
      </w:sdtPr>
      <w:sdtEndPr/>
      <w:sdtContent>
        <w:p w14:paraId="79287FD5" w14:textId="77777777" w:rsidR="005C14FE" w:rsidRDefault="009E615B" w:rsidP="00491313">
          <w:pPr>
            <w:tabs>
              <w:tab w:val="left" w:pos="1094"/>
            </w:tabs>
            <w:jc w:val="center"/>
          </w:pPr>
          <w:r w:rsidRPr="009E615B">
            <w:rPr>
              <w:sz w:val="48"/>
              <w:lang w:val="en-US"/>
            </w:rPr>
            <w:t>Rules for the Fellow of IIW Award</w:t>
          </w:r>
        </w:p>
      </w:sdtContent>
    </w:sdt>
    <w:p w14:paraId="21BD0B49" w14:textId="77777777" w:rsidR="005C14FE" w:rsidRDefault="005C14FE" w:rsidP="005C322F">
      <w:pPr>
        <w:tabs>
          <w:tab w:val="left" w:pos="1094"/>
        </w:tabs>
      </w:pPr>
    </w:p>
    <w:p w14:paraId="6C66C190" w14:textId="77777777" w:rsidR="005C14FE" w:rsidRDefault="005C14FE" w:rsidP="005C322F">
      <w:pPr>
        <w:tabs>
          <w:tab w:val="left" w:pos="1094"/>
        </w:tabs>
      </w:pPr>
    </w:p>
    <w:p w14:paraId="3D1CAD8B" w14:textId="77777777" w:rsidR="005C14FE" w:rsidRDefault="005C14FE" w:rsidP="005C322F">
      <w:pPr>
        <w:tabs>
          <w:tab w:val="left" w:pos="1094"/>
        </w:tabs>
      </w:pPr>
    </w:p>
    <w:p w14:paraId="103A8DA2" w14:textId="77777777" w:rsidR="005C14FE" w:rsidRDefault="005C14FE" w:rsidP="00547E8D">
      <w:pPr>
        <w:tabs>
          <w:tab w:val="left" w:pos="1094"/>
        </w:tabs>
        <w:ind w:left="284"/>
      </w:pPr>
      <w:r>
        <w:t xml:space="preserve">Release notes: </w:t>
      </w:r>
      <w:sdt>
        <w:sdtPr>
          <w:alias w:val="Comments"/>
          <w:tag w:val=""/>
          <w:id w:val="-653067436"/>
          <w:placeholder>
            <w:docPart w:val="F97347E0701B4754A84C75B312B883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05E59" w:rsidRPr="00A05E59">
            <w:t>r1 introduces a list of required support documents to make a nomination package acceptable.</w:t>
          </w:r>
          <w:r w:rsidR="00A05E59" w:rsidRPr="00A05E59">
            <w:br/>
            <w:t xml:space="preserve">                           r2 highlights eligibility, deadline, procedure, </w:t>
          </w:r>
          <w:r w:rsidR="00A05E59">
            <w:t>s</w:t>
          </w:r>
          <w:r w:rsidR="00A05E59" w:rsidRPr="00A05E59">
            <w:t xml:space="preserve">election </w:t>
          </w:r>
          <w:r w:rsidR="00736B03">
            <w:t>c</w:t>
          </w:r>
          <w:r w:rsidR="00A05E59" w:rsidRPr="00A05E59">
            <w:t>ommittee</w:t>
          </w:r>
          <w:r w:rsidR="00A05E59">
            <w:t xml:space="preserve"> </w:t>
          </w:r>
          <w:r w:rsidR="00A05E59" w:rsidRPr="00A05E59">
            <w:t>and application form</w:t>
          </w:r>
        </w:sdtContent>
      </w:sdt>
      <w:r w:rsidR="004D4A89">
        <w:t>.</w:t>
      </w:r>
    </w:p>
    <w:p w14:paraId="3158350D" w14:textId="77777777" w:rsidR="005C14FE" w:rsidRDefault="005C14FE" w:rsidP="005C322F">
      <w:pPr>
        <w:tabs>
          <w:tab w:val="left" w:pos="1094"/>
        </w:tabs>
      </w:pPr>
    </w:p>
    <w:p w14:paraId="1FF80C37" w14:textId="77777777" w:rsidR="005C14FE" w:rsidRDefault="005C14FE" w:rsidP="005C322F">
      <w:pPr>
        <w:tabs>
          <w:tab w:val="left" w:pos="1094"/>
        </w:tabs>
      </w:pPr>
    </w:p>
    <w:p w14:paraId="09F96151" w14:textId="77777777" w:rsidR="005C14FE" w:rsidRDefault="005C14FE" w:rsidP="005C322F">
      <w:pPr>
        <w:tabs>
          <w:tab w:val="left" w:pos="1094"/>
        </w:tabs>
      </w:pPr>
    </w:p>
    <w:p w14:paraId="3F1710E8" w14:textId="77777777" w:rsidR="005C14FE" w:rsidRDefault="005C14FE" w:rsidP="005C322F">
      <w:pPr>
        <w:tabs>
          <w:tab w:val="left" w:pos="1094"/>
        </w:tabs>
      </w:pPr>
    </w:p>
    <w:p w14:paraId="72F05BC3" w14:textId="77777777" w:rsidR="005C14FE" w:rsidRDefault="005C14FE" w:rsidP="005C322F">
      <w:pPr>
        <w:tabs>
          <w:tab w:val="left" w:pos="1094"/>
        </w:tabs>
      </w:pPr>
    </w:p>
    <w:p w14:paraId="09FD2C9F" w14:textId="77777777" w:rsidR="005C14FE" w:rsidRDefault="005C14FE" w:rsidP="005C322F">
      <w:pPr>
        <w:tabs>
          <w:tab w:val="left" w:pos="1094"/>
        </w:tabs>
      </w:pPr>
    </w:p>
    <w:p w14:paraId="50A58F13" w14:textId="77777777" w:rsidR="005C14FE" w:rsidRDefault="005C14FE" w:rsidP="005C322F">
      <w:pPr>
        <w:tabs>
          <w:tab w:val="left" w:pos="1094"/>
        </w:tabs>
      </w:pPr>
    </w:p>
    <w:p w14:paraId="7A6EB865" w14:textId="77777777" w:rsidR="005C14FE" w:rsidRDefault="005C14FE" w:rsidP="005C322F">
      <w:pPr>
        <w:tabs>
          <w:tab w:val="left" w:pos="1094"/>
        </w:tabs>
      </w:pPr>
    </w:p>
    <w:p w14:paraId="04A4FB7F" w14:textId="77777777" w:rsidR="005C14FE" w:rsidRDefault="005C14FE" w:rsidP="005C322F">
      <w:pPr>
        <w:tabs>
          <w:tab w:val="left" w:pos="1094"/>
        </w:tabs>
      </w:pPr>
    </w:p>
    <w:p w14:paraId="4850F3E7" w14:textId="77777777" w:rsidR="005C14FE" w:rsidRDefault="005C14FE" w:rsidP="005C322F">
      <w:pPr>
        <w:tabs>
          <w:tab w:val="left" w:pos="1094"/>
        </w:tabs>
        <w:sectPr w:rsidR="005C14FE" w:rsidSect="00CC0A38">
          <w:headerReference w:type="even" r:id="rId12"/>
          <w:headerReference w:type="default" r:id="rId13"/>
          <w:footerReference w:type="even" r:id="rId14"/>
          <w:footerReference w:type="default" r:id="rId15"/>
          <w:headerReference w:type="first" r:id="rId16"/>
          <w:footerReference w:type="first" r:id="rId17"/>
          <w:pgSz w:w="11906" w:h="16838" w:code="9"/>
          <w:pgMar w:top="1985" w:right="720" w:bottom="1559" w:left="720" w:header="510" w:footer="454" w:gutter="0"/>
          <w:pgBorders>
            <w:top w:val="single" w:sz="4" w:space="0" w:color="000000" w:themeColor="text1"/>
            <w:left w:val="single" w:sz="4" w:space="0" w:color="000000" w:themeColor="text1"/>
            <w:bottom w:val="single" w:sz="4" w:space="0" w:color="000000" w:themeColor="text1"/>
            <w:right w:val="single" w:sz="4" w:space="0" w:color="000000" w:themeColor="text1"/>
          </w:pgBorders>
          <w:cols w:space="708"/>
          <w:docGrid w:linePitch="360"/>
        </w:sectPr>
      </w:pPr>
    </w:p>
    <w:p w14:paraId="64A9CAAB" w14:textId="77777777" w:rsidR="005654E2" w:rsidRPr="00491313" w:rsidRDefault="00491313" w:rsidP="00B52A51">
      <w:pPr>
        <w:pStyle w:val="Heading1"/>
        <w:rPr>
          <w:rFonts w:eastAsia="Times New Roman"/>
          <w:lang w:bidi="en-US"/>
        </w:rPr>
      </w:pPr>
      <w:r w:rsidRPr="00491313">
        <w:rPr>
          <w:rFonts w:eastAsia="Times New Roman"/>
          <w:lang w:bidi="en-US"/>
        </w:rPr>
        <w:lastRenderedPageBreak/>
        <w:t>Introduction</w:t>
      </w:r>
      <w:r w:rsidR="005654E2" w:rsidRPr="00491313">
        <w:rPr>
          <w:rFonts w:eastAsia="Times New Roman"/>
          <w:lang w:bidi="en-US"/>
        </w:rPr>
        <w:t>:</w:t>
      </w:r>
    </w:p>
    <w:p w14:paraId="60D0F595" w14:textId="77777777" w:rsidR="00547E8D" w:rsidRDefault="00491313" w:rsidP="00B52A51">
      <w:pPr>
        <w:pStyle w:val="NoSpacing"/>
        <w:rPr>
          <w:lang w:bidi="en-US"/>
        </w:rPr>
      </w:pPr>
      <w:r w:rsidRPr="00491313">
        <w:rPr>
          <w:lang w:bidi="en-US"/>
        </w:rPr>
        <w:t>The purpose of this document is to provide advice and information and to outline the rules governing the procedures to be followed for the Fellow of IIW Award.</w:t>
      </w:r>
    </w:p>
    <w:p w14:paraId="4B6A51CF" w14:textId="77777777" w:rsidR="00491313" w:rsidRDefault="00491313" w:rsidP="00B52A51">
      <w:pPr>
        <w:pStyle w:val="Heading1"/>
        <w:rPr>
          <w:rFonts w:eastAsia="Times New Roman"/>
          <w:lang w:bidi="en-US"/>
        </w:rPr>
      </w:pPr>
      <w:r w:rsidRPr="00491313">
        <w:rPr>
          <w:rFonts w:eastAsia="Times New Roman"/>
          <w:lang w:bidi="en-US"/>
        </w:rPr>
        <w:t>The Fellow of IIW Award</w:t>
      </w:r>
    </w:p>
    <w:p w14:paraId="48D155A1" w14:textId="77777777" w:rsidR="00491313" w:rsidRPr="00491313" w:rsidRDefault="00491313" w:rsidP="00A852AE">
      <w:pPr>
        <w:pStyle w:val="ListParagraph"/>
        <w:numPr>
          <w:ilvl w:val="0"/>
          <w:numId w:val="8"/>
        </w:numPr>
        <w:spacing w:line="276" w:lineRule="auto"/>
        <w:ind w:left="1361" w:right="261" w:hanging="357"/>
        <w:rPr>
          <w:rFonts w:eastAsia="Times New Roman" w:cs="Times New Roman"/>
          <w:b/>
          <w:sz w:val="20"/>
          <w:szCs w:val="20"/>
          <w:u w:val="single"/>
          <w:lang w:bidi="en-US"/>
        </w:rPr>
      </w:pPr>
      <w:r w:rsidRPr="00491313">
        <w:rPr>
          <w:rFonts w:eastAsia="Times New Roman" w:cs="Times New Roman"/>
          <w:b/>
          <w:sz w:val="20"/>
          <w:szCs w:val="20"/>
          <w:u w:val="single"/>
          <w:lang w:bidi="en-US"/>
        </w:rPr>
        <w:t>Description</w:t>
      </w:r>
    </w:p>
    <w:p w14:paraId="21CEDCC1" w14:textId="756BB75F" w:rsidR="00491313" w:rsidRPr="00491313" w:rsidRDefault="00491313" w:rsidP="00B52A51">
      <w:pPr>
        <w:pStyle w:val="NoSpacing"/>
        <w:rPr>
          <w:lang w:bidi="en-US"/>
        </w:rPr>
      </w:pPr>
      <w:r w:rsidRPr="00491313">
        <w:rPr>
          <w:lang w:bidi="en-US"/>
        </w:rPr>
        <w:t xml:space="preserve">The Technical Management Board (TMB) of the International Institute of Welding (IIW) has approved a Fellow of IIW (FIIW) award to recognize members of the IIW for </w:t>
      </w:r>
      <w:r w:rsidR="00B93DCE" w:rsidRPr="00B93DCE">
        <w:rPr>
          <w:lang w:bidi="en-US"/>
        </w:rPr>
        <w:t>lifetime achievement</w:t>
      </w:r>
      <w:r w:rsidR="00B93DCE" w:rsidRPr="00491313">
        <w:rPr>
          <w:lang w:bidi="en-US"/>
        </w:rPr>
        <w:t xml:space="preserve"> </w:t>
      </w:r>
      <w:r w:rsidR="002814D3">
        <w:rPr>
          <w:lang w:bidi="en-US"/>
        </w:rPr>
        <w:t>through</w:t>
      </w:r>
      <w:r w:rsidR="00B93DCE">
        <w:rPr>
          <w:lang w:bidi="en-US"/>
        </w:rPr>
        <w:t xml:space="preserve"> </w:t>
      </w:r>
      <w:r w:rsidRPr="00491313">
        <w:rPr>
          <w:lang w:bidi="en-US"/>
        </w:rPr>
        <w:t>distinguished contributions to the field of welding science and technology, and for promoting and sustaining the professional stature of the field.  Election as a FIIW is based on the outstanding accomplishments and technical impact of the individual. Such accomplishments will have advanced the science, technology and application of welding, as evidenced by:</w:t>
      </w:r>
    </w:p>
    <w:p w14:paraId="17F794BC" w14:textId="77777777" w:rsidR="00491313" w:rsidRPr="00491313" w:rsidRDefault="00491313" w:rsidP="005933EC">
      <w:pPr>
        <w:pStyle w:val="NoSpacing"/>
        <w:numPr>
          <w:ilvl w:val="0"/>
          <w:numId w:val="18"/>
        </w:numPr>
        <w:jc w:val="left"/>
        <w:rPr>
          <w:lang w:bidi="en-US"/>
        </w:rPr>
      </w:pPr>
      <w:r w:rsidRPr="00491313">
        <w:rPr>
          <w:lang w:bidi="en-US"/>
        </w:rPr>
        <w:t>Sustained service and performance in the advancement of welding science and technology</w:t>
      </w:r>
    </w:p>
    <w:p w14:paraId="1011A1C1" w14:textId="77777777" w:rsidR="00491313" w:rsidRPr="00491313" w:rsidRDefault="00491313" w:rsidP="005933EC">
      <w:pPr>
        <w:pStyle w:val="NoSpacing"/>
        <w:numPr>
          <w:ilvl w:val="0"/>
          <w:numId w:val="18"/>
        </w:numPr>
        <w:jc w:val="left"/>
        <w:rPr>
          <w:lang w:bidi="en-US"/>
        </w:rPr>
      </w:pPr>
      <w:r w:rsidRPr="00491313">
        <w:rPr>
          <w:lang w:bidi="en-US"/>
        </w:rPr>
        <w:t>Publication of papers, articles, books, and standards which enhance the knowledge of welding or the practice and application of welding</w:t>
      </w:r>
    </w:p>
    <w:p w14:paraId="0F771819" w14:textId="77777777" w:rsidR="00491313" w:rsidRPr="00491313" w:rsidRDefault="00491313" w:rsidP="005933EC">
      <w:pPr>
        <w:pStyle w:val="NoSpacing"/>
        <w:numPr>
          <w:ilvl w:val="0"/>
          <w:numId w:val="18"/>
        </w:numPr>
        <w:jc w:val="left"/>
        <w:rPr>
          <w:lang w:bidi="en-US"/>
        </w:rPr>
      </w:pPr>
      <w:r w:rsidRPr="00491313">
        <w:rPr>
          <w:lang w:bidi="en-US"/>
        </w:rPr>
        <w:t>Innovative development of new welding technology</w:t>
      </w:r>
    </w:p>
    <w:p w14:paraId="66E42649" w14:textId="589A9053" w:rsidR="00491313" w:rsidRPr="00491313" w:rsidRDefault="002814D3" w:rsidP="002814D3">
      <w:pPr>
        <w:pStyle w:val="NoSpacing"/>
        <w:numPr>
          <w:ilvl w:val="0"/>
          <w:numId w:val="18"/>
        </w:numPr>
        <w:jc w:val="left"/>
        <w:rPr>
          <w:lang w:bidi="en-US"/>
        </w:rPr>
      </w:pPr>
      <w:r w:rsidRPr="002814D3">
        <w:rPr>
          <w:lang w:bidi="en-US"/>
        </w:rPr>
        <w:t>International field of activities/contributions</w:t>
      </w:r>
    </w:p>
    <w:p w14:paraId="599DA8FE" w14:textId="77777777" w:rsidR="00491313" w:rsidRPr="00491313" w:rsidRDefault="00491313" w:rsidP="005933EC">
      <w:pPr>
        <w:pStyle w:val="NoSpacing"/>
        <w:numPr>
          <w:ilvl w:val="0"/>
          <w:numId w:val="18"/>
        </w:numPr>
        <w:jc w:val="left"/>
        <w:rPr>
          <w:lang w:bidi="en-US"/>
        </w:rPr>
      </w:pPr>
      <w:r w:rsidRPr="00491313">
        <w:rPr>
          <w:lang w:bidi="en-US"/>
        </w:rPr>
        <w:t>Professional recognition</w:t>
      </w:r>
    </w:p>
    <w:p w14:paraId="1068F663" w14:textId="77777777" w:rsidR="00E73874" w:rsidRPr="00BC79C6" w:rsidRDefault="00E73874" w:rsidP="00491313">
      <w:pPr>
        <w:pStyle w:val="ListParagraph"/>
        <w:spacing w:after="0" w:line="276" w:lineRule="auto"/>
        <w:ind w:left="1004" w:right="260"/>
        <w:rPr>
          <w:rFonts w:eastAsia="Times New Roman" w:cs="Times New Roman"/>
          <w:strike/>
          <w:sz w:val="20"/>
          <w:szCs w:val="20"/>
          <w:lang w:bidi="en-US"/>
        </w:rPr>
      </w:pPr>
    </w:p>
    <w:p w14:paraId="25C0ECD6" w14:textId="77777777" w:rsidR="00B52A51" w:rsidRDefault="00B52A51" w:rsidP="00A852AE">
      <w:pPr>
        <w:pStyle w:val="ListParagraph"/>
        <w:numPr>
          <w:ilvl w:val="0"/>
          <w:numId w:val="8"/>
        </w:numPr>
        <w:spacing w:line="276" w:lineRule="auto"/>
        <w:ind w:left="1361" w:right="261" w:hanging="357"/>
        <w:jc w:val="both"/>
        <w:rPr>
          <w:rFonts w:eastAsia="Times New Roman" w:cs="Times New Roman"/>
          <w:b/>
          <w:sz w:val="20"/>
          <w:szCs w:val="20"/>
          <w:u w:val="single"/>
          <w:lang w:bidi="en-US"/>
        </w:rPr>
      </w:pPr>
      <w:r>
        <w:rPr>
          <w:rFonts w:eastAsia="Times New Roman" w:cs="Times New Roman"/>
          <w:b/>
          <w:sz w:val="20"/>
          <w:szCs w:val="20"/>
          <w:u w:val="single"/>
          <w:lang w:bidi="en-US"/>
        </w:rPr>
        <w:t>Eligibility</w:t>
      </w:r>
      <w:r w:rsidR="00E81D3F">
        <w:rPr>
          <w:rFonts w:eastAsia="Times New Roman" w:cs="Times New Roman"/>
          <w:b/>
          <w:sz w:val="20"/>
          <w:szCs w:val="20"/>
          <w:u w:val="single"/>
          <w:lang w:bidi="en-US"/>
        </w:rPr>
        <w:t xml:space="preserve"> </w:t>
      </w:r>
    </w:p>
    <w:p w14:paraId="754AA269" w14:textId="77777777" w:rsidR="00B52A51" w:rsidRDefault="00B52A51" w:rsidP="00B52A51">
      <w:pPr>
        <w:pStyle w:val="NoSpacing"/>
        <w:rPr>
          <w:lang w:val="en-US"/>
        </w:rPr>
      </w:pPr>
      <w:r w:rsidRPr="00A517A9">
        <w:rPr>
          <w:lang w:val="en-US"/>
        </w:rPr>
        <w:t xml:space="preserve">Nominees must: </w:t>
      </w:r>
    </w:p>
    <w:p w14:paraId="4B4579B9" w14:textId="77777777" w:rsidR="00B52A51" w:rsidRPr="00032E9A" w:rsidRDefault="00B52A51" w:rsidP="00B52A51">
      <w:pPr>
        <w:pStyle w:val="NoSpacing"/>
        <w:numPr>
          <w:ilvl w:val="0"/>
          <w:numId w:val="19"/>
        </w:numPr>
        <w:rPr>
          <w:lang w:bidi="en-US"/>
        </w:rPr>
      </w:pPr>
      <w:r w:rsidRPr="00032E9A">
        <w:rPr>
          <w:lang w:bidi="en-US"/>
        </w:rPr>
        <w:t>have a minimum of ten (10) years’ active participation in IIW</w:t>
      </w:r>
      <w:r w:rsidR="0006040E">
        <w:rPr>
          <w:lang w:bidi="en-US"/>
        </w:rPr>
        <w:t>;</w:t>
      </w:r>
    </w:p>
    <w:p w14:paraId="435B977B" w14:textId="77777777" w:rsidR="00B52A51" w:rsidRPr="00032E9A" w:rsidRDefault="00B52A51" w:rsidP="00B52A51">
      <w:pPr>
        <w:pStyle w:val="NoSpacing"/>
        <w:numPr>
          <w:ilvl w:val="0"/>
          <w:numId w:val="19"/>
        </w:numPr>
        <w:rPr>
          <w:lang w:bidi="en-US"/>
        </w:rPr>
      </w:pPr>
      <w:r w:rsidRPr="00032E9A">
        <w:rPr>
          <w:lang w:bidi="en-US"/>
        </w:rPr>
        <w:t xml:space="preserve">demonstrate qualifications and impact </w:t>
      </w:r>
      <w:r w:rsidR="006D63BE">
        <w:rPr>
          <w:lang w:bidi="en-US"/>
        </w:rPr>
        <w:t>according to</w:t>
      </w:r>
      <w:r w:rsidR="006D63BE" w:rsidRPr="00032E9A">
        <w:rPr>
          <w:lang w:bidi="en-US"/>
        </w:rPr>
        <w:t xml:space="preserve"> </w:t>
      </w:r>
      <w:r w:rsidRPr="00032E9A">
        <w:rPr>
          <w:lang w:bidi="en-US"/>
        </w:rPr>
        <w:t xml:space="preserve">the following (in approximate order of importance): </w:t>
      </w:r>
    </w:p>
    <w:p w14:paraId="2BCF2B64" w14:textId="77777777" w:rsidR="00B52A51" w:rsidRPr="005933EC" w:rsidRDefault="006D63BE" w:rsidP="00066FF3">
      <w:pPr>
        <w:pStyle w:val="NoSpacing"/>
        <w:numPr>
          <w:ilvl w:val="0"/>
          <w:numId w:val="27"/>
        </w:numPr>
        <w:jc w:val="left"/>
        <w:rPr>
          <w:lang w:val="en-US"/>
        </w:rPr>
      </w:pPr>
      <w:r>
        <w:rPr>
          <w:lang w:val="en-US"/>
        </w:rPr>
        <w:t>T</w:t>
      </w:r>
      <w:r w:rsidR="00B52A51" w:rsidRPr="005933EC">
        <w:rPr>
          <w:lang w:val="en-US"/>
        </w:rPr>
        <w:t xml:space="preserve">echnical </w:t>
      </w:r>
      <w:r>
        <w:rPr>
          <w:lang w:val="en-US"/>
        </w:rPr>
        <w:t>impact</w:t>
      </w:r>
      <w:r w:rsidRPr="005933EC">
        <w:rPr>
          <w:lang w:val="en-US"/>
        </w:rPr>
        <w:t xml:space="preserve"> </w:t>
      </w:r>
      <w:r w:rsidR="00B52A51" w:rsidRPr="005933EC">
        <w:rPr>
          <w:lang w:val="en-US"/>
        </w:rPr>
        <w:t>concerning significant contributions to the advancement of welding science and technology.</w:t>
      </w:r>
    </w:p>
    <w:p w14:paraId="45C06FC6" w14:textId="77777777" w:rsidR="00B52A51" w:rsidRPr="005933EC" w:rsidRDefault="00B52A51" w:rsidP="00066FF3">
      <w:pPr>
        <w:pStyle w:val="NoSpacing"/>
        <w:numPr>
          <w:ilvl w:val="0"/>
          <w:numId w:val="27"/>
        </w:numPr>
        <w:jc w:val="left"/>
        <w:rPr>
          <w:lang w:val="en-US"/>
        </w:rPr>
      </w:pPr>
      <w:r w:rsidRPr="005933EC">
        <w:rPr>
          <w:lang w:val="en-US"/>
        </w:rPr>
        <w:t xml:space="preserve">Publications of books, papers, articles or other significant scholarly works </w:t>
      </w:r>
    </w:p>
    <w:p w14:paraId="028CCD9C" w14:textId="77777777" w:rsidR="00B52A51" w:rsidRPr="005933EC" w:rsidRDefault="00B52A51" w:rsidP="00066FF3">
      <w:pPr>
        <w:pStyle w:val="NoSpacing"/>
        <w:numPr>
          <w:ilvl w:val="0"/>
          <w:numId w:val="27"/>
        </w:numPr>
        <w:jc w:val="left"/>
        <w:rPr>
          <w:lang w:val="en-US"/>
        </w:rPr>
      </w:pPr>
      <w:r w:rsidRPr="005933EC">
        <w:rPr>
          <w:lang w:val="en-US"/>
        </w:rPr>
        <w:t>Inventions and patents.</w:t>
      </w:r>
    </w:p>
    <w:p w14:paraId="6EB88281" w14:textId="77777777" w:rsidR="00B52A51" w:rsidRPr="005933EC" w:rsidRDefault="00B52A51" w:rsidP="00066FF3">
      <w:pPr>
        <w:pStyle w:val="NoSpacing"/>
        <w:numPr>
          <w:ilvl w:val="0"/>
          <w:numId w:val="27"/>
        </w:numPr>
        <w:jc w:val="left"/>
        <w:rPr>
          <w:lang w:val="en-US"/>
        </w:rPr>
      </w:pPr>
      <w:r w:rsidRPr="005933EC">
        <w:rPr>
          <w:lang w:val="en-US"/>
        </w:rPr>
        <w:t>National or international standards for which the individual has made significant contributions.</w:t>
      </w:r>
    </w:p>
    <w:p w14:paraId="37738ED8" w14:textId="77777777" w:rsidR="00B52A51" w:rsidRPr="005933EC" w:rsidRDefault="00B52A51" w:rsidP="00066FF3">
      <w:pPr>
        <w:pStyle w:val="NoSpacing"/>
        <w:numPr>
          <w:ilvl w:val="0"/>
          <w:numId w:val="27"/>
        </w:numPr>
        <w:jc w:val="left"/>
        <w:rPr>
          <w:lang w:val="en-US"/>
        </w:rPr>
      </w:pPr>
      <w:r w:rsidRPr="005933EC">
        <w:rPr>
          <w:lang w:val="en-US"/>
        </w:rPr>
        <w:t>Professional recognition including awards and honors from IIW and other professional societies.</w:t>
      </w:r>
    </w:p>
    <w:p w14:paraId="673BC850" w14:textId="77777777" w:rsidR="005933EC" w:rsidRPr="005933EC" w:rsidRDefault="00B52A51" w:rsidP="00066FF3">
      <w:pPr>
        <w:pStyle w:val="NoSpacing"/>
        <w:numPr>
          <w:ilvl w:val="0"/>
          <w:numId w:val="27"/>
        </w:numPr>
        <w:jc w:val="left"/>
        <w:rPr>
          <w:lang w:val="en-US"/>
        </w:rPr>
      </w:pPr>
      <w:r w:rsidRPr="005933EC">
        <w:rPr>
          <w:lang w:val="en-US"/>
        </w:rPr>
        <w:t>Meaningful and sustained participation in technical committees, commissions and working units of IIW.</w:t>
      </w:r>
    </w:p>
    <w:p w14:paraId="7B8088B7" w14:textId="77777777" w:rsidR="00B52A51" w:rsidRPr="005933EC" w:rsidRDefault="00B52A51" w:rsidP="00066FF3">
      <w:pPr>
        <w:pStyle w:val="NoSpacing"/>
        <w:numPr>
          <w:ilvl w:val="0"/>
          <w:numId w:val="27"/>
        </w:numPr>
        <w:jc w:val="left"/>
        <w:rPr>
          <w:lang w:val="en-US"/>
        </w:rPr>
      </w:pPr>
      <w:r w:rsidRPr="005933EC">
        <w:rPr>
          <w:lang w:val="en-US"/>
        </w:rPr>
        <w:t xml:space="preserve">Presentations made at technical national and international conferences. </w:t>
      </w:r>
    </w:p>
    <w:p w14:paraId="0D09C4A7" w14:textId="2A8509E9" w:rsidR="00B52A51" w:rsidRPr="005933EC" w:rsidRDefault="00B52A51" w:rsidP="002814D3">
      <w:pPr>
        <w:pStyle w:val="NoSpacing"/>
        <w:numPr>
          <w:ilvl w:val="0"/>
          <w:numId w:val="27"/>
        </w:numPr>
        <w:jc w:val="left"/>
        <w:rPr>
          <w:lang w:val="en-US"/>
        </w:rPr>
      </w:pPr>
      <w:r w:rsidRPr="005933EC">
        <w:rPr>
          <w:lang w:val="en-US"/>
        </w:rPr>
        <w:t xml:space="preserve">Consultancy – particularly </w:t>
      </w:r>
      <w:r w:rsidR="002814D3" w:rsidRPr="002814D3">
        <w:rPr>
          <w:lang w:val="en-US"/>
        </w:rPr>
        <w:t xml:space="preserve">if </w:t>
      </w:r>
      <w:r w:rsidR="002814D3">
        <w:rPr>
          <w:lang w:val="en-US"/>
        </w:rPr>
        <w:t>it promotes</w:t>
      </w:r>
      <w:r w:rsidR="002814D3" w:rsidRPr="002814D3">
        <w:rPr>
          <w:lang w:val="en-US"/>
        </w:rPr>
        <w:t xml:space="preserve"> technology advancement</w:t>
      </w:r>
      <w:r w:rsidRPr="005933EC">
        <w:rPr>
          <w:lang w:val="en-US"/>
        </w:rPr>
        <w:t xml:space="preserve">.  </w:t>
      </w:r>
    </w:p>
    <w:p w14:paraId="4AC9EAFF" w14:textId="5BC7C17A" w:rsidR="00B52A51" w:rsidRPr="005933EC" w:rsidRDefault="00B52A51" w:rsidP="002814D3">
      <w:pPr>
        <w:pStyle w:val="NoSpacing"/>
        <w:numPr>
          <w:ilvl w:val="0"/>
          <w:numId w:val="27"/>
        </w:numPr>
        <w:jc w:val="left"/>
        <w:rPr>
          <w:lang w:val="en-US"/>
        </w:rPr>
      </w:pPr>
      <w:r w:rsidRPr="005933EC">
        <w:rPr>
          <w:lang w:val="en-US"/>
        </w:rPr>
        <w:t xml:space="preserve">Leadership at the technical society or corporate level, </w:t>
      </w:r>
      <w:r w:rsidR="002814D3" w:rsidRPr="002814D3">
        <w:rPr>
          <w:lang w:val="en-US"/>
        </w:rPr>
        <w:t>particularly if it promotes technology advancement</w:t>
      </w:r>
      <w:r w:rsidR="002814D3">
        <w:rPr>
          <w:lang w:val="en-US"/>
        </w:rPr>
        <w:t>.</w:t>
      </w:r>
    </w:p>
    <w:p w14:paraId="3F49188C" w14:textId="77777777" w:rsidR="00B52A51" w:rsidRPr="005933EC" w:rsidRDefault="00B52A51" w:rsidP="00066FF3">
      <w:pPr>
        <w:pStyle w:val="NoSpacing"/>
        <w:numPr>
          <w:ilvl w:val="0"/>
          <w:numId w:val="27"/>
        </w:numPr>
        <w:jc w:val="left"/>
        <w:rPr>
          <w:lang w:val="en-US"/>
        </w:rPr>
      </w:pPr>
      <w:r w:rsidRPr="005933EC">
        <w:rPr>
          <w:lang w:val="en-US"/>
        </w:rPr>
        <w:t>Participation on organizing committees for technical programming.</w:t>
      </w:r>
    </w:p>
    <w:p w14:paraId="723F7984" w14:textId="77777777" w:rsidR="00B52A51" w:rsidRDefault="00B52A51" w:rsidP="00066FF3">
      <w:pPr>
        <w:pStyle w:val="NoSpacing"/>
        <w:numPr>
          <w:ilvl w:val="0"/>
          <w:numId w:val="27"/>
        </w:numPr>
        <w:jc w:val="left"/>
        <w:rPr>
          <w:lang w:val="en-US"/>
        </w:rPr>
      </w:pPr>
      <w:r w:rsidRPr="005933EC">
        <w:rPr>
          <w:lang w:val="en-US"/>
        </w:rPr>
        <w:t>Advocacy</w:t>
      </w:r>
      <w:r w:rsidRPr="00032E9A">
        <w:rPr>
          <w:lang w:val="en-US"/>
        </w:rPr>
        <w:t xml:space="preserve"> – support of the society and its technical advancement through institutional, political or other means.</w:t>
      </w:r>
    </w:p>
    <w:p w14:paraId="0825A1CF" w14:textId="77777777" w:rsidR="00B52A51" w:rsidRPr="00FB5851" w:rsidRDefault="00A05E59" w:rsidP="00B52A51">
      <w:pPr>
        <w:pStyle w:val="NoSpacing"/>
        <w:numPr>
          <w:ilvl w:val="0"/>
          <w:numId w:val="19"/>
        </w:numPr>
        <w:rPr>
          <w:lang w:val="en-US"/>
        </w:rPr>
      </w:pPr>
      <w:r>
        <w:rPr>
          <w:lang w:val="en-US"/>
        </w:rPr>
        <w:lastRenderedPageBreak/>
        <w:t>I</w:t>
      </w:r>
      <w:r w:rsidR="00B52A51" w:rsidRPr="00FB5851">
        <w:rPr>
          <w:lang w:val="en-US"/>
        </w:rPr>
        <w:t xml:space="preserve">ndividuals who are currently serving on the IIW Board of Directors and/or the TMB are not eligible </w:t>
      </w:r>
      <w:r w:rsidR="0006040E" w:rsidRPr="00FB5851">
        <w:rPr>
          <w:lang w:val="en-US"/>
        </w:rPr>
        <w:t>for nomination for the Award;</w:t>
      </w:r>
    </w:p>
    <w:p w14:paraId="26BD488F" w14:textId="77777777" w:rsidR="00B52A51" w:rsidRPr="00847CDD" w:rsidRDefault="00B52A51" w:rsidP="00B52A51">
      <w:pPr>
        <w:pStyle w:val="NoSpacing"/>
        <w:numPr>
          <w:ilvl w:val="0"/>
          <w:numId w:val="19"/>
        </w:numPr>
        <w:rPr>
          <w:lang w:val="en-US"/>
        </w:rPr>
      </w:pPr>
      <w:r w:rsidRPr="00FB5851">
        <w:rPr>
          <w:lang w:val="en-US"/>
        </w:rPr>
        <w:t>The Award will not</w:t>
      </w:r>
      <w:r w:rsidRPr="00FB5851">
        <w:t xml:space="preserve"> be granted posthumously.</w:t>
      </w:r>
    </w:p>
    <w:p w14:paraId="46955EEE" w14:textId="77777777" w:rsidR="00847CDD" w:rsidRPr="00847CDD" w:rsidRDefault="00847CDD" w:rsidP="00847CDD">
      <w:pPr>
        <w:pStyle w:val="NoSpacing"/>
        <w:rPr>
          <w:lang w:val="en-US"/>
        </w:rPr>
      </w:pPr>
    </w:p>
    <w:p w14:paraId="6B67A727" w14:textId="77777777" w:rsidR="00847CDD" w:rsidRPr="00847CDD" w:rsidRDefault="00847CDD" w:rsidP="00847CDD">
      <w:pPr>
        <w:pStyle w:val="ListParagraph"/>
        <w:numPr>
          <w:ilvl w:val="0"/>
          <w:numId w:val="8"/>
        </w:numPr>
        <w:spacing w:line="276" w:lineRule="auto"/>
        <w:ind w:left="1361" w:right="261" w:hanging="357"/>
        <w:jc w:val="both"/>
        <w:rPr>
          <w:rFonts w:eastAsia="Times New Roman" w:cs="Times New Roman"/>
          <w:b/>
          <w:sz w:val="20"/>
          <w:szCs w:val="20"/>
          <w:u w:val="single"/>
          <w:lang w:bidi="en-US"/>
        </w:rPr>
      </w:pPr>
      <w:r w:rsidRPr="00847CDD">
        <w:rPr>
          <w:rFonts w:eastAsia="Times New Roman" w:cs="Times New Roman"/>
          <w:b/>
          <w:sz w:val="20"/>
          <w:szCs w:val="20"/>
          <w:u w:val="single"/>
          <w:lang w:bidi="en-US"/>
        </w:rPr>
        <w:t>The Award</w:t>
      </w:r>
    </w:p>
    <w:p w14:paraId="02846315" w14:textId="77777777" w:rsidR="00847CDD" w:rsidRPr="00FB5851" w:rsidRDefault="00847CDD" w:rsidP="00847CDD">
      <w:pPr>
        <w:pStyle w:val="NoSpacing"/>
        <w:numPr>
          <w:ilvl w:val="0"/>
          <w:numId w:val="19"/>
        </w:numPr>
        <w:rPr>
          <w:lang w:val="en-US"/>
        </w:rPr>
      </w:pPr>
      <w:r w:rsidRPr="00032E9A">
        <w:rPr>
          <w:lang w:bidi="en-US"/>
        </w:rPr>
        <w:t>The FIIW Award consist</w:t>
      </w:r>
      <w:r>
        <w:rPr>
          <w:lang w:bidi="en-US"/>
        </w:rPr>
        <w:t>s</w:t>
      </w:r>
      <w:r w:rsidRPr="00032E9A">
        <w:rPr>
          <w:lang w:bidi="en-US"/>
        </w:rPr>
        <w:t xml:space="preserve"> of a </w:t>
      </w:r>
      <w:r>
        <w:rPr>
          <w:lang w:bidi="en-US"/>
        </w:rPr>
        <w:t xml:space="preserve">plaque </w:t>
      </w:r>
      <w:r w:rsidRPr="00032E9A">
        <w:rPr>
          <w:lang w:bidi="en-US"/>
        </w:rPr>
        <w:t>presented by the TMB Chair at the IIW Annual Assembly.</w:t>
      </w:r>
    </w:p>
    <w:p w14:paraId="2BD9BCED" w14:textId="77777777" w:rsidR="00B52A51" w:rsidRDefault="00B52A51" w:rsidP="00B52A51">
      <w:pPr>
        <w:pStyle w:val="Heading1"/>
        <w:rPr>
          <w:rFonts w:eastAsia="Times New Roman"/>
          <w:lang w:bidi="en-US"/>
        </w:rPr>
      </w:pPr>
      <w:bookmarkStart w:id="4" w:name="_Ref468176755"/>
      <w:r w:rsidRPr="00B52A51">
        <w:t>Fellow</w:t>
      </w:r>
      <w:r w:rsidRPr="00A811A4">
        <w:rPr>
          <w:rFonts w:eastAsia="Times New Roman"/>
          <w:lang w:bidi="en-US"/>
        </w:rPr>
        <w:t xml:space="preserve"> Selection Process</w:t>
      </w:r>
      <w:bookmarkEnd w:id="4"/>
    </w:p>
    <w:p w14:paraId="5B318E97" w14:textId="77777777" w:rsidR="00D474E6" w:rsidRDefault="00B52A51" w:rsidP="00D474E6">
      <w:pPr>
        <w:pStyle w:val="NoSpacing"/>
        <w:rPr>
          <w:lang w:bidi="en-US"/>
        </w:rPr>
      </w:pPr>
      <w:r w:rsidRPr="00032E9A">
        <w:rPr>
          <w:lang w:bidi="en-US"/>
        </w:rPr>
        <w:t xml:space="preserve">A maximum of three (3) candidates per year </w:t>
      </w:r>
      <w:r w:rsidR="006D63BE">
        <w:rPr>
          <w:lang w:bidi="en-US"/>
        </w:rPr>
        <w:t>can</w:t>
      </w:r>
      <w:r w:rsidR="006D63BE" w:rsidRPr="00032E9A">
        <w:rPr>
          <w:lang w:bidi="en-US"/>
        </w:rPr>
        <w:t xml:space="preserve"> </w:t>
      </w:r>
      <w:r w:rsidRPr="00032E9A">
        <w:rPr>
          <w:lang w:bidi="en-US"/>
        </w:rPr>
        <w:t xml:space="preserve">be </w:t>
      </w:r>
      <w:r w:rsidR="006D63BE">
        <w:rPr>
          <w:lang w:bidi="en-US"/>
        </w:rPr>
        <w:t>nominated</w:t>
      </w:r>
      <w:r w:rsidR="006D63BE" w:rsidRPr="00032E9A">
        <w:rPr>
          <w:lang w:bidi="en-US"/>
        </w:rPr>
        <w:t xml:space="preserve"> </w:t>
      </w:r>
      <w:r w:rsidRPr="00032E9A">
        <w:rPr>
          <w:lang w:bidi="en-US"/>
        </w:rPr>
        <w:t>by each National Delegation.</w:t>
      </w:r>
      <w:r w:rsidR="00D474E6">
        <w:rPr>
          <w:lang w:bidi="en-US"/>
        </w:rPr>
        <w:t xml:space="preserve"> </w:t>
      </w:r>
      <w:r w:rsidR="00D474E6" w:rsidRPr="00032E9A">
        <w:rPr>
          <w:lang w:bidi="en-US"/>
        </w:rPr>
        <w:t>All information on nominees will be held in strict confidence.</w:t>
      </w:r>
      <w:r w:rsidR="00D474E6">
        <w:rPr>
          <w:lang w:bidi="en-US"/>
        </w:rPr>
        <w:t xml:space="preserve"> </w:t>
      </w:r>
      <w:r w:rsidR="00D474E6" w:rsidRPr="00032E9A">
        <w:rPr>
          <w:lang w:bidi="en-US"/>
        </w:rPr>
        <w:t>Nominations and their application form must be submitted to the IIW Secre</w:t>
      </w:r>
      <w:r w:rsidR="00D474E6">
        <w:rPr>
          <w:lang w:bidi="en-US"/>
        </w:rPr>
        <w:t xml:space="preserve">tariat no </w:t>
      </w:r>
      <w:r w:rsidR="00D474E6" w:rsidRPr="00D474E6">
        <w:rPr>
          <w:lang w:bidi="en-US"/>
        </w:rPr>
        <w:t>later than November 30</w:t>
      </w:r>
      <w:r w:rsidR="00D474E6" w:rsidRPr="00D474E6">
        <w:rPr>
          <w:vertAlign w:val="superscript"/>
          <w:lang w:bidi="en-US"/>
        </w:rPr>
        <w:t>st</w:t>
      </w:r>
      <w:r w:rsidR="00D474E6" w:rsidRPr="00D474E6">
        <w:rPr>
          <w:lang w:bidi="en-US"/>
        </w:rPr>
        <w:t xml:space="preserve"> of the year preceding the year of the award.</w:t>
      </w:r>
    </w:p>
    <w:p w14:paraId="17381412" w14:textId="3AAA6D41" w:rsidR="00B52A51" w:rsidRPr="00A05E59" w:rsidRDefault="002814D3" w:rsidP="00A05E59">
      <w:pPr>
        <w:pStyle w:val="NoSpacing"/>
        <w:rPr>
          <w:highlight w:val="cyan"/>
          <w:lang w:bidi="en-US"/>
        </w:rPr>
      </w:pPr>
      <w:r w:rsidRPr="002814D3">
        <w:rPr>
          <w:lang w:bidi="en-US"/>
        </w:rPr>
        <w:t>A maximum of ten (10) Fellows can be selected each year. They are recommended by the selection committee appointed by the TMB Chair based on the rules described in item 4. The result is subsequently to be endorsed by the IIW TMB and to be approved by the IIW BoD.</w:t>
      </w:r>
    </w:p>
    <w:p w14:paraId="5D66A884" w14:textId="77777777" w:rsidR="00B52A51" w:rsidRPr="00A811A4" w:rsidRDefault="00B52A51" w:rsidP="005933EC">
      <w:pPr>
        <w:pStyle w:val="NoSpacing"/>
        <w:rPr>
          <w:rFonts w:eastAsia="Times New Roman" w:cs="Times New Roman"/>
          <w:szCs w:val="20"/>
          <w:lang w:bidi="en-US"/>
        </w:rPr>
      </w:pPr>
      <w:r w:rsidRPr="00032E9A">
        <w:rPr>
          <w:lang w:bidi="en-US"/>
        </w:rPr>
        <w:t>Nomination packages will remain active for three years. It is possible to update the nomination package annually</w:t>
      </w:r>
      <w:r w:rsidR="006D63BE">
        <w:rPr>
          <w:lang w:bidi="en-US"/>
        </w:rPr>
        <w:t xml:space="preserve"> in the event the nominee is not selected</w:t>
      </w:r>
      <w:r w:rsidRPr="00032E9A">
        <w:rPr>
          <w:lang w:bidi="en-US"/>
        </w:rPr>
        <w:t>.</w:t>
      </w:r>
    </w:p>
    <w:p w14:paraId="465BAFB6" w14:textId="77777777" w:rsidR="00A05E59" w:rsidRDefault="00A05E59" w:rsidP="00A05E59">
      <w:pPr>
        <w:pStyle w:val="Heading1"/>
        <w:rPr>
          <w:lang w:bidi="en-US"/>
        </w:rPr>
      </w:pPr>
      <w:bookmarkStart w:id="5" w:name="_Ref474151926"/>
      <w:r>
        <w:rPr>
          <w:rFonts w:eastAsia="Times New Roman"/>
          <w:lang w:bidi="en-US"/>
        </w:rPr>
        <w:t>P</w:t>
      </w:r>
      <w:r w:rsidRPr="00A05E59">
        <w:rPr>
          <w:rFonts w:eastAsia="Times New Roman"/>
          <w:lang w:bidi="en-US"/>
        </w:rPr>
        <w:t>olicy for membership of the FIIW selection committee</w:t>
      </w:r>
      <w:bookmarkEnd w:id="5"/>
    </w:p>
    <w:p w14:paraId="4670B833" w14:textId="77777777" w:rsidR="00A05E59" w:rsidRPr="00A05E59" w:rsidRDefault="00A05E59" w:rsidP="00A05E59">
      <w:pPr>
        <w:pStyle w:val="NoSpacing"/>
        <w:rPr>
          <w:lang w:bidi="en-US"/>
        </w:rPr>
      </w:pPr>
      <w:r w:rsidRPr="00A05E59">
        <w:rPr>
          <w:lang w:bidi="en-US"/>
        </w:rPr>
        <w:t>This would include the following:</w:t>
      </w:r>
    </w:p>
    <w:p w14:paraId="6D57699F" w14:textId="0AC034B7" w:rsidR="00A05E59" w:rsidRPr="00A05E59" w:rsidRDefault="00A05E59" w:rsidP="00A05E59">
      <w:pPr>
        <w:pStyle w:val="NoSpacing"/>
        <w:numPr>
          <w:ilvl w:val="0"/>
          <w:numId w:val="26"/>
        </w:numPr>
        <w:rPr>
          <w:lang w:bidi="en-US"/>
        </w:rPr>
      </w:pPr>
      <w:r w:rsidRPr="00A05E59">
        <w:rPr>
          <w:lang w:bidi="en-US"/>
        </w:rPr>
        <w:t xml:space="preserve">Committee membership – minimum 8, maximum 15 and appointed by the </w:t>
      </w:r>
      <w:r w:rsidR="002814D3">
        <w:rPr>
          <w:lang w:bidi="en-US"/>
        </w:rPr>
        <w:t>TMB Chair</w:t>
      </w:r>
    </w:p>
    <w:p w14:paraId="4D7BE495" w14:textId="77777777" w:rsidR="00A05E59" w:rsidRPr="00A05E59" w:rsidRDefault="00A05E59" w:rsidP="00A05E59">
      <w:pPr>
        <w:pStyle w:val="NoSpacing"/>
        <w:numPr>
          <w:ilvl w:val="0"/>
          <w:numId w:val="26"/>
        </w:numPr>
        <w:rPr>
          <w:lang w:bidi="en-US"/>
        </w:rPr>
      </w:pPr>
      <w:r w:rsidRPr="00A05E59">
        <w:rPr>
          <w:lang w:bidi="en-US"/>
        </w:rPr>
        <w:t>Member qualification – must be a FIIW</w:t>
      </w:r>
    </w:p>
    <w:p w14:paraId="24FD10A8" w14:textId="77777777" w:rsidR="00A05E59" w:rsidRPr="00A05E59" w:rsidRDefault="00A05E59" w:rsidP="00A05E59">
      <w:pPr>
        <w:pStyle w:val="NoSpacing"/>
        <w:numPr>
          <w:ilvl w:val="0"/>
          <w:numId w:val="26"/>
        </w:numPr>
        <w:rPr>
          <w:lang w:bidi="en-US"/>
        </w:rPr>
      </w:pPr>
      <w:r w:rsidRPr="00A05E59">
        <w:rPr>
          <w:lang w:bidi="en-US"/>
        </w:rPr>
        <w:t>Term – 3-yr terms renewable once (max 6 years)</w:t>
      </w:r>
    </w:p>
    <w:p w14:paraId="1B74BF6C" w14:textId="77777777" w:rsidR="00A05E59" w:rsidRPr="00A05E59" w:rsidRDefault="00A05E59" w:rsidP="00A05E59">
      <w:pPr>
        <w:pStyle w:val="NoSpacing"/>
        <w:numPr>
          <w:ilvl w:val="0"/>
          <w:numId w:val="26"/>
        </w:numPr>
        <w:rPr>
          <w:lang w:bidi="en-US"/>
        </w:rPr>
      </w:pPr>
      <w:r w:rsidRPr="00A05E59">
        <w:rPr>
          <w:lang w:bidi="en-US"/>
        </w:rPr>
        <w:t>Ex-officio members – TMB Chair, IIW President</w:t>
      </w:r>
    </w:p>
    <w:p w14:paraId="68E04329" w14:textId="77777777" w:rsidR="00A05E59" w:rsidRPr="00A05E59" w:rsidRDefault="00A05E59" w:rsidP="00A05E59">
      <w:pPr>
        <w:pStyle w:val="NoSpacing"/>
        <w:numPr>
          <w:ilvl w:val="0"/>
          <w:numId w:val="26"/>
        </w:numPr>
        <w:rPr>
          <w:lang w:bidi="en-US"/>
        </w:rPr>
      </w:pPr>
      <w:r w:rsidRPr="00A05E59">
        <w:rPr>
          <w:lang w:bidi="en-US"/>
        </w:rPr>
        <w:t>Committee Chair – appointed</w:t>
      </w:r>
      <w:r>
        <w:rPr>
          <w:lang w:val="en-US"/>
        </w:rPr>
        <w:t xml:space="preserve"> by the TMB Chair</w:t>
      </w:r>
    </w:p>
    <w:p w14:paraId="7E7D6D2F" w14:textId="77777777" w:rsidR="00B52A51" w:rsidRPr="00A811A4" w:rsidRDefault="00B52A51" w:rsidP="00B52A51">
      <w:pPr>
        <w:pStyle w:val="Heading1"/>
        <w:rPr>
          <w:rFonts w:eastAsia="Times New Roman"/>
          <w:lang w:bidi="en-US"/>
        </w:rPr>
      </w:pPr>
      <w:bookmarkStart w:id="6" w:name="_Ref468103846"/>
      <w:r w:rsidRPr="00B52A51">
        <w:t>Application</w:t>
      </w:r>
      <w:r>
        <w:rPr>
          <w:rFonts w:eastAsia="Times New Roman"/>
          <w:lang w:bidi="en-US"/>
        </w:rPr>
        <w:t xml:space="preserve"> Requirements</w:t>
      </w:r>
      <w:bookmarkEnd w:id="6"/>
    </w:p>
    <w:p w14:paraId="2CD2967E" w14:textId="77777777" w:rsidR="00B52A51" w:rsidRPr="00D91343" w:rsidRDefault="00B52A51" w:rsidP="00B52A51">
      <w:pPr>
        <w:pStyle w:val="NoSpacing"/>
      </w:pPr>
      <w:r w:rsidRPr="00D91343">
        <w:t>Applicatio</w:t>
      </w:r>
      <w:r w:rsidR="00931513">
        <w:t>n</w:t>
      </w:r>
      <w:r w:rsidRPr="00D91343">
        <w:t xml:space="preserve"> form for the Fellow of IIW must contain the following elements:</w:t>
      </w:r>
    </w:p>
    <w:p w14:paraId="25E42156" w14:textId="389B0784" w:rsidR="00B52A51" w:rsidRPr="0006040E" w:rsidRDefault="00B52A51" w:rsidP="0006040E">
      <w:pPr>
        <w:pStyle w:val="NoSpacing"/>
        <w:numPr>
          <w:ilvl w:val="0"/>
          <w:numId w:val="23"/>
        </w:numPr>
        <w:jc w:val="left"/>
        <w:rPr>
          <w:lang w:val="en-US"/>
        </w:rPr>
      </w:pPr>
      <w:r w:rsidRPr="0006040E">
        <w:rPr>
          <w:lang w:val="en-US"/>
        </w:rPr>
        <w:t xml:space="preserve">A summary of the candidate’s contributions based on the criteria listed in Section </w:t>
      </w:r>
      <w:r w:rsidR="002814D3">
        <w:rPr>
          <w:lang w:val="en-US"/>
        </w:rPr>
        <w:t>2</w:t>
      </w:r>
      <w:r w:rsidRPr="0006040E">
        <w:rPr>
          <w:lang w:val="en-US"/>
        </w:rPr>
        <w:t>. This summary should be a maximum of two (2) pages, (</w:t>
      </w:r>
      <w:r w:rsidRPr="00FE1AA1">
        <w:rPr>
          <w:color w:val="FF0000"/>
        </w:rPr>
        <w:t>*</w:t>
      </w:r>
      <w:r w:rsidRPr="0006040E">
        <w:rPr>
          <w:lang w:val="en-US"/>
        </w:rPr>
        <w:t>)</w:t>
      </w:r>
    </w:p>
    <w:p w14:paraId="3BDFB79C" w14:textId="77777777" w:rsidR="00B52A51" w:rsidRPr="0006040E" w:rsidRDefault="00B52A51" w:rsidP="0006040E">
      <w:pPr>
        <w:pStyle w:val="NoSpacing"/>
        <w:numPr>
          <w:ilvl w:val="0"/>
          <w:numId w:val="23"/>
        </w:numPr>
        <w:jc w:val="left"/>
        <w:rPr>
          <w:lang w:val="en-US"/>
        </w:rPr>
      </w:pPr>
      <w:r w:rsidRPr="0006040E">
        <w:rPr>
          <w:lang w:val="en-US"/>
        </w:rPr>
        <w:t>Between three (3) and five (5) letters of recommendation coming from individuals who have technical insight regarding the contributions of the candidate, (</w:t>
      </w:r>
      <w:r w:rsidRPr="00FE1AA1">
        <w:rPr>
          <w:color w:val="FF0000"/>
        </w:rPr>
        <w:t>*</w:t>
      </w:r>
      <w:r w:rsidRPr="0006040E">
        <w:rPr>
          <w:lang w:val="en-US"/>
        </w:rPr>
        <w:t>)</w:t>
      </w:r>
    </w:p>
    <w:p w14:paraId="1093AD92" w14:textId="77777777" w:rsidR="00B52A51" w:rsidRPr="0006040E" w:rsidRDefault="00B52A51" w:rsidP="0006040E">
      <w:pPr>
        <w:pStyle w:val="NoSpacing"/>
        <w:numPr>
          <w:ilvl w:val="0"/>
          <w:numId w:val="23"/>
        </w:numPr>
        <w:jc w:val="left"/>
        <w:rPr>
          <w:lang w:val="en-US"/>
        </w:rPr>
      </w:pPr>
      <w:r w:rsidRPr="0006040E">
        <w:rPr>
          <w:lang w:val="en-US"/>
        </w:rPr>
        <w:t>List of publications including books, book chapters, scientific and technical papers, and scholarly works, (</w:t>
      </w:r>
      <w:r w:rsidR="00A05E59" w:rsidRPr="00FE1AA1">
        <w:rPr>
          <w:color w:val="FF0000"/>
        </w:rPr>
        <w:t>*</w:t>
      </w:r>
      <w:r w:rsidRPr="0006040E">
        <w:rPr>
          <w:lang w:val="en-US"/>
        </w:rPr>
        <w:t>)</w:t>
      </w:r>
    </w:p>
    <w:p w14:paraId="0C7681F9" w14:textId="77777777" w:rsidR="00B52A51" w:rsidRPr="0006040E" w:rsidRDefault="00B52A51" w:rsidP="0006040E">
      <w:pPr>
        <w:pStyle w:val="NoSpacing"/>
        <w:numPr>
          <w:ilvl w:val="0"/>
          <w:numId w:val="23"/>
        </w:numPr>
        <w:jc w:val="left"/>
        <w:rPr>
          <w:lang w:val="en-US"/>
        </w:rPr>
      </w:pPr>
      <w:r w:rsidRPr="0006040E">
        <w:rPr>
          <w:lang w:val="en-US"/>
        </w:rPr>
        <w:t>History of participation in IIW activities: Indicate the number of years served on these committees, commissions, and working units and any leadership roles (chair, vice-chair, sub-commission responsibilities, etc.), (</w:t>
      </w:r>
      <w:r w:rsidR="00A05E59" w:rsidRPr="00FE1AA1">
        <w:rPr>
          <w:color w:val="FF0000"/>
        </w:rPr>
        <w:t>*</w:t>
      </w:r>
      <w:r w:rsidRPr="0006040E">
        <w:rPr>
          <w:lang w:val="en-US"/>
        </w:rPr>
        <w:t>)</w:t>
      </w:r>
    </w:p>
    <w:p w14:paraId="3964EF52" w14:textId="77777777" w:rsidR="00B52A51" w:rsidRPr="0006040E" w:rsidRDefault="00B52A51" w:rsidP="0006040E">
      <w:pPr>
        <w:pStyle w:val="NoSpacing"/>
        <w:numPr>
          <w:ilvl w:val="0"/>
          <w:numId w:val="23"/>
        </w:numPr>
        <w:jc w:val="left"/>
        <w:rPr>
          <w:lang w:val="en-US"/>
        </w:rPr>
      </w:pPr>
      <w:r w:rsidRPr="0006040E">
        <w:rPr>
          <w:lang w:val="en-US"/>
        </w:rPr>
        <w:t>List of inventions and patents,</w:t>
      </w:r>
    </w:p>
    <w:p w14:paraId="703DE9AA" w14:textId="1564A116" w:rsidR="00B52A51" w:rsidRPr="0006040E" w:rsidRDefault="00B52A51" w:rsidP="0006040E">
      <w:pPr>
        <w:pStyle w:val="NoSpacing"/>
        <w:numPr>
          <w:ilvl w:val="0"/>
          <w:numId w:val="23"/>
        </w:numPr>
        <w:jc w:val="left"/>
        <w:rPr>
          <w:lang w:val="en-US"/>
        </w:rPr>
      </w:pPr>
      <w:r w:rsidRPr="0006040E">
        <w:rPr>
          <w:lang w:val="en-US"/>
        </w:rPr>
        <w:t xml:space="preserve">List of </w:t>
      </w:r>
      <w:r w:rsidR="002814D3">
        <w:rPr>
          <w:lang w:val="en-US"/>
        </w:rPr>
        <w:t xml:space="preserve">activities for </w:t>
      </w:r>
      <w:r w:rsidRPr="0006040E">
        <w:rPr>
          <w:lang w:val="en-US"/>
        </w:rPr>
        <w:t>the development of national or international standards,</w:t>
      </w:r>
    </w:p>
    <w:p w14:paraId="123A0689" w14:textId="77777777" w:rsidR="00B52A51" w:rsidRPr="0006040E" w:rsidRDefault="00B52A51" w:rsidP="0006040E">
      <w:pPr>
        <w:pStyle w:val="NoSpacing"/>
        <w:numPr>
          <w:ilvl w:val="0"/>
          <w:numId w:val="23"/>
        </w:numPr>
        <w:jc w:val="left"/>
        <w:rPr>
          <w:lang w:val="en-US"/>
        </w:rPr>
      </w:pPr>
      <w:r w:rsidRPr="0006040E">
        <w:rPr>
          <w:lang w:val="en-US"/>
        </w:rPr>
        <w:lastRenderedPageBreak/>
        <w:t>List of recognition from IIW and other professional societies</w:t>
      </w:r>
      <w:r w:rsidRPr="0006040E">
        <w:rPr>
          <w:lang w:val="en-US"/>
        </w:rPr>
        <w:tab/>
      </w:r>
    </w:p>
    <w:p w14:paraId="57197F46" w14:textId="77777777" w:rsidR="00B52A51" w:rsidRPr="0006040E" w:rsidRDefault="00B52A51" w:rsidP="0006040E">
      <w:pPr>
        <w:pStyle w:val="NoSpacing"/>
        <w:numPr>
          <w:ilvl w:val="0"/>
          <w:numId w:val="23"/>
        </w:numPr>
        <w:jc w:val="left"/>
        <w:rPr>
          <w:lang w:val="en-US"/>
        </w:rPr>
      </w:pPr>
      <w:r w:rsidRPr="0006040E">
        <w:rPr>
          <w:lang w:val="en-US"/>
        </w:rPr>
        <w:t>List of presentations made at technical conferences: keynote or invited presentations should be highlighted.</w:t>
      </w:r>
    </w:p>
    <w:p w14:paraId="0834818A" w14:textId="4F0F59E3" w:rsidR="00B52A51" w:rsidRPr="0006040E" w:rsidRDefault="00B52A51" w:rsidP="002814D3">
      <w:pPr>
        <w:pStyle w:val="NoSpacing"/>
        <w:numPr>
          <w:ilvl w:val="0"/>
          <w:numId w:val="23"/>
        </w:numPr>
        <w:jc w:val="left"/>
        <w:rPr>
          <w:lang w:val="en-US"/>
        </w:rPr>
      </w:pPr>
      <w:r w:rsidRPr="0006040E">
        <w:rPr>
          <w:lang w:val="en-US"/>
        </w:rPr>
        <w:t>List of consultancy</w:t>
      </w:r>
      <w:r w:rsidR="002814D3" w:rsidRPr="002814D3">
        <w:t xml:space="preserve"> </w:t>
      </w:r>
      <w:r w:rsidR="002814D3" w:rsidRPr="002814D3">
        <w:rPr>
          <w:lang w:val="en-US"/>
        </w:rPr>
        <w:t>activities</w:t>
      </w:r>
      <w:r w:rsidRPr="0006040E">
        <w:rPr>
          <w:lang w:val="en-US"/>
        </w:rPr>
        <w:t>,</w:t>
      </w:r>
    </w:p>
    <w:p w14:paraId="615A4E31" w14:textId="3BC8BF03" w:rsidR="00B52A51" w:rsidRPr="0006040E" w:rsidRDefault="002814D3" w:rsidP="002814D3">
      <w:pPr>
        <w:pStyle w:val="NoSpacing"/>
        <w:numPr>
          <w:ilvl w:val="0"/>
          <w:numId w:val="23"/>
        </w:numPr>
        <w:jc w:val="left"/>
        <w:rPr>
          <w:lang w:val="en-US"/>
        </w:rPr>
      </w:pPr>
      <w:r w:rsidRPr="002814D3">
        <w:rPr>
          <w:lang w:val="en-US"/>
        </w:rPr>
        <w:t>List of participations on technical programming committees for conferences, seminars, etc.</w:t>
      </w:r>
      <w:r>
        <w:rPr>
          <w:lang w:val="en-US"/>
        </w:rPr>
        <w:t>,</w:t>
      </w:r>
    </w:p>
    <w:p w14:paraId="60769D71" w14:textId="3AF67EC1" w:rsidR="00B52A51" w:rsidRPr="0006040E" w:rsidRDefault="00B52A51" w:rsidP="0006040E">
      <w:pPr>
        <w:pStyle w:val="NoSpacing"/>
        <w:numPr>
          <w:ilvl w:val="0"/>
          <w:numId w:val="23"/>
        </w:numPr>
        <w:jc w:val="left"/>
        <w:rPr>
          <w:lang w:val="en-US"/>
        </w:rPr>
      </w:pPr>
      <w:r w:rsidRPr="0006040E">
        <w:rPr>
          <w:lang w:val="en-US"/>
        </w:rPr>
        <w:t xml:space="preserve">List of </w:t>
      </w:r>
      <w:r w:rsidR="002814D3">
        <w:rPr>
          <w:lang w:val="en-US"/>
        </w:rPr>
        <w:t>a</w:t>
      </w:r>
      <w:r w:rsidRPr="0006040E">
        <w:rPr>
          <w:lang w:val="en-US"/>
        </w:rPr>
        <w:t>dvocacy</w:t>
      </w:r>
      <w:r w:rsidR="002814D3">
        <w:rPr>
          <w:lang w:val="en-US"/>
        </w:rPr>
        <w:t xml:space="preserve"> activities</w:t>
      </w:r>
      <w:r w:rsidRPr="0006040E">
        <w:rPr>
          <w:lang w:val="en-US"/>
        </w:rPr>
        <w:t>.</w:t>
      </w:r>
    </w:p>
    <w:p w14:paraId="4182EA9E" w14:textId="77777777" w:rsidR="005933EC" w:rsidRDefault="00B52A51" w:rsidP="005933EC">
      <w:pPr>
        <w:pStyle w:val="NoSpacing"/>
      </w:pPr>
      <w:r>
        <w:t>(</w:t>
      </w:r>
      <w:r w:rsidRPr="00FE1AA1">
        <w:rPr>
          <w:color w:val="FF0000"/>
        </w:rPr>
        <w:t>*</w:t>
      </w:r>
      <w:r>
        <w:t>) required</w:t>
      </w:r>
    </w:p>
    <w:p w14:paraId="566F7ED2" w14:textId="77777777" w:rsidR="00B52A51" w:rsidRDefault="00B52A51" w:rsidP="005933EC">
      <w:pPr>
        <w:pStyle w:val="NoSpacing"/>
      </w:pPr>
      <w:r>
        <w:t xml:space="preserve">The elements 1 to 4 are required. For the elements 5 to 11, in </w:t>
      </w:r>
      <w:r w:rsidR="00390A56">
        <w:t xml:space="preserve">the </w:t>
      </w:r>
      <w:r>
        <w:t xml:space="preserve">specific case, no contribution could be reported, </w:t>
      </w:r>
      <w:r w:rsidR="00390A56">
        <w:t>by indicating</w:t>
      </w:r>
      <w:r>
        <w:t xml:space="preserve"> “</w:t>
      </w:r>
      <w:r>
        <w:rPr>
          <w:i/>
        </w:rPr>
        <w:t>nothing to report”</w:t>
      </w:r>
      <w:r>
        <w:t>.</w:t>
      </w:r>
    </w:p>
    <w:p w14:paraId="0E612CD0" w14:textId="77777777" w:rsidR="009238A7" w:rsidRDefault="009238A7" w:rsidP="009238A7">
      <w:pPr>
        <w:pStyle w:val="NoSpacing"/>
      </w:pPr>
      <w:r>
        <w:t>The applications should be organized such that the selection committee</w:t>
      </w:r>
      <w:r w:rsidR="00D474E6">
        <w:t xml:space="preserve"> </w:t>
      </w:r>
      <w:r>
        <w:t>can easily identify these elements.</w:t>
      </w:r>
    </w:p>
    <w:p w14:paraId="4100D7F7" w14:textId="77777777" w:rsidR="00B52A51" w:rsidRDefault="00B52A51" w:rsidP="00B52A51">
      <w:pPr>
        <w:pStyle w:val="Heading1"/>
        <w:rPr>
          <w:bCs/>
        </w:rPr>
      </w:pPr>
      <w:r w:rsidRPr="00B52A51">
        <w:t>Requirements</w:t>
      </w:r>
      <w:bookmarkStart w:id="7" w:name="_GoBack"/>
      <w:bookmarkEnd w:id="7"/>
    </w:p>
    <w:p w14:paraId="586A059B" w14:textId="1A7A4C05" w:rsidR="00B52A51" w:rsidRPr="00032E9A" w:rsidRDefault="00B52A51" w:rsidP="00B52A51">
      <w:pPr>
        <w:pStyle w:val="NoSpacing"/>
      </w:pPr>
      <w:r w:rsidRPr="00032E9A">
        <w:t xml:space="preserve">Entry to the </w:t>
      </w:r>
      <w:r w:rsidR="00DA6DBA">
        <w:t xml:space="preserve">Recognition </w:t>
      </w:r>
      <w:r w:rsidRPr="00032E9A">
        <w:t>implies the u</w:t>
      </w:r>
      <w:r w:rsidR="002814D3">
        <w:t>nconditional</w:t>
      </w:r>
      <w:r w:rsidRPr="00032E9A">
        <w:t xml:space="preserve"> acceptance of the present rules. </w:t>
      </w:r>
    </w:p>
    <w:p w14:paraId="7665F435" w14:textId="77777777" w:rsidR="00B52A51" w:rsidRPr="00032E9A" w:rsidRDefault="00B52A51" w:rsidP="00B52A51">
      <w:pPr>
        <w:pStyle w:val="NoSpacing"/>
      </w:pPr>
      <w:r w:rsidRPr="00032E9A">
        <w:t xml:space="preserve">Complete correctly the application form detailed in section </w:t>
      </w:r>
      <w:r>
        <w:fldChar w:fldCharType="begin"/>
      </w:r>
      <w:r>
        <w:instrText xml:space="preserve"> REF _Ref468103846 \r \h  \* MERGEFORMAT </w:instrText>
      </w:r>
      <w:r>
        <w:fldChar w:fldCharType="separate"/>
      </w:r>
      <w:r w:rsidR="00DA6DBA">
        <w:t>5</w:t>
      </w:r>
      <w:r>
        <w:fldChar w:fldCharType="end"/>
      </w:r>
      <w:r w:rsidRPr="00032E9A">
        <w:t>. Applications that simply provide the candidate’s CV will not be considered. If the elements 1 to</w:t>
      </w:r>
      <w:r>
        <w:t xml:space="preserve"> 4</w:t>
      </w:r>
      <w:r w:rsidRPr="00032E9A">
        <w:t xml:space="preserve"> are not completed, nominee will </w:t>
      </w:r>
      <w:r w:rsidR="00390A56">
        <w:t>not be considered</w:t>
      </w:r>
      <w:r w:rsidRPr="00032E9A">
        <w:t xml:space="preserve">. </w:t>
      </w:r>
    </w:p>
    <w:p w14:paraId="40567A7B" w14:textId="77777777" w:rsidR="00B52A51" w:rsidRDefault="00B52A51" w:rsidP="00B52A51">
      <w:pPr>
        <w:pStyle w:val="Heading1"/>
      </w:pPr>
      <w:r w:rsidRPr="00B52A51">
        <w:t>Reference</w:t>
      </w:r>
      <w:r>
        <w:t xml:space="preserve"> Document</w:t>
      </w:r>
    </w:p>
    <w:p w14:paraId="50A5A9CF" w14:textId="77777777" w:rsidR="00B52A51" w:rsidRDefault="00B52A51" w:rsidP="00B52A51">
      <w:pPr>
        <w:pStyle w:val="NoSpacing"/>
      </w:pPr>
      <w:r>
        <w:t>IIW RD537 – Call for Nominations for The Fellow of IIW Award</w:t>
      </w:r>
    </w:p>
    <w:p w14:paraId="7E703DF7" w14:textId="77777777" w:rsidR="00491313" w:rsidRPr="00491313" w:rsidRDefault="00491313" w:rsidP="00F16CA8">
      <w:pPr>
        <w:ind w:left="644" w:right="260"/>
        <w:jc w:val="both"/>
        <w:rPr>
          <w:rFonts w:eastAsia="Times New Roman" w:cs="Times New Roman"/>
          <w:b/>
          <w:sz w:val="20"/>
          <w:szCs w:val="20"/>
          <w:u w:val="single"/>
          <w:lang w:val="en-US" w:bidi="en-US"/>
        </w:rPr>
      </w:pPr>
    </w:p>
    <w:sectPr w:rsidR="00491313" w:rsidRPr="00491313" w:rsidSect="00CC0A38">
      <w:headerReference w:type="default" r:id="rId18"/>
      <w:footerReference w:type="default" r:id="rId19"/>
      <w:pgSz w:w="11906" w:h="16838" w:code="9"/>
      <w:pgMar w:top="1985" w:right="720" w:bottom="567" w:left="720" w:header="510" w:footer="411" w:gutter="0"/>
      <w:pgBorders>
        <w:top w:val="single" w:sz="4" w:space="0" w:color="000000" w:themeColor="text1"/>
        <w:left w:val="single" w:sz="4" w:space="0" w:color="000000" w:themeColor="text1"/>
        <w:bottom w:val="single" w:sz="4" w:space="0" w:color="000000" w:themeColor="text1"/>
        <w:right w:val="single" w:sz="4" w:space="0"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58A22" w14:textId="77777777" w:rsidR="007D0E04" w:rsidRDefault="007D0E04" w:rsidP="006B1686">
      <w:pPr>
        <w:spacing w:after="0" w:line="240" w:lineRule="auto"/>
      </w:pPr>
      <w:r>
        <w:separator/>
      </w:r>
    </w:p>
  </w:endnote>
  <w:endnote w:type="continuationSeparator" w:id="0">
    <w:p w14:paraId="2DE797F3" w14:textId="77777777" w:rsidR="007D0E04" w:rsidRDefault="007D0E04" w:rsidP="006B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7661" w14:textId="77777777" w:rsidR="002814D3" w:rsidRDefault="00281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614"/>
      <w:gridCol w:w="2614"/>
      <w:gridCol w:w="2614"/>
      <w:gridCol w:w="2614"/>
    </w:tblGrid>
    <w:tr w:rsidR="00A811A4" w14:paraId="613BC98E" w14:textId="77777777" w:rsidTr="00C96D01">
      <w:tc>
        <w:tcPr>
          <w:tcW w:w="2614" w:type="dxa"/>
          <w:tcBorders>
            <w:bottom w:val="single" w:sz="4" w:space="0" w:color="auto"/>
          </w:tcBorders>
        </w:tcPr>
        <w:p w14:paraId="0AA8A990" w14:textId="77777777" w:rsidR="00A811A4" w:rsidRDefault="00A811A4" w:rsidP="004D4BA3">
          <w:pPr>
            <w:pStyle w:val="Footer"/>
            <w:jc w:val="center"/>
          </w:pPr>
          <w:r>
            <w:t>PREPARATION</w:t>
          </w:r>
        </w:p>
      </w:tc>
      <w:tc>
        <w:tcPr>
          <w:tcW w:w="2614" w:type="dxa"/>
          <w:tcBorders>
            <w:bottom w:val="single" w:sz="4" w:space="0" w:color="auto"/>
          </w:tcBorders>
        </w:tcPr>
        <w:p w14:paraId="037DB7E2" w14:textId="77777777" w:rsidR="00A811A4" w:rsidRDefault="00A811A4" w:rsidP="004D4BA3">
          <w:pPr>
            <w:pStyle w:val="Footer"/>
            <w:jc w:val="center"/>
          </w:pPr>
          <w:r>
            <w:t>VERIFICATION</w:t>
          </w:r>
        </w:p>
      </w:tc>
      <w:tc>
        <w:tcPr>
          <w:tcW w:w="2614" w:type="dxa"/>
          <w:tcBorders>
            <w:bottom w:val="single" w:sz="4" w:space="0" w:color="auto"/>
          </w:tcBorders>
        </w:tcPr>
        <w:p w14:paraId="0903FFEB" w14:textId="77777777" w:rsidR="00A811A4" w:rsidRDefault="00A811A4" w:rsidP="004D4BA3">
          <w:pPr>
            <w:pStyle w:val="Footer"/>
            <w:jc w:val="center"/>
          </w:pPr>
          <w:r>
            <w:t>APPROBATION</w:t>
          </w:r>
        </w:p>
      </w:tc>
      <w:tc>
        <w:tcPr>
          <w:tcW w:w="2614" w:type="dxa"/>
          <w:tcBorders>
            <w:bottom w:val="single" w:sz="4" w:space="0" w:color="auto"/>
          </w:tcBorders>
        </w:tcPr>
        <w:p w14:paraId="797D914A" w14:textId="77777777" w:rsidR="00A811A4" w:rsidRDefault="00A811A4" w:rsidP="004D4BA3">
          <w:pPr>
            <w:pStyle w:val="Footer"/>
            <w:jc w:val="center"/>
          </w:pPr>
          <w:r>
            <w:t>TARGET USERS</w:t>
          </w:r>
        </w:p>
      </w:tc>
    </w:tr>
    <w:tr w:rsidR="00A811A4" w14:paraId="47D0996A" w14:textId="77777777" w:rsidTr="00BD0868">
      <w:trPr>
        <w:trHeight w:val="554"/>
      </w:trPr>
      <w:sdt>
        <w:sdtPr>
          <w:alias w:val="Author"/>
          <w:tag w:val=""/>
          <w:id w:val="-1770078695"/>
          <w:dataBinding w:prefixMappings="xmlns:ns0='http://purl.org/dc/elements/1.1/' xmlns:ns1='http://schemas.openxmlformats.org/package/2006/metadata/core-properties' " w:xpath="/ns1:coreProperties[1]/ns0:creator[1]" w:storeItemID="{6C3C8BC8-F283-45AE-878A-BAB7291924A1}"/>
          <w:text/>
        </w:sdtPr>
        <w:sdtEndPr/>
        <w:sdtContent>
          <w:tc>
            <w:tcPr>
              <w:tcW w:w="2614" w:type="dxa"/>
              <w:tcBorders>
                <w:bottom w:val="nil"/>
              </w:tcBorders>
            </w:tcPr>
            <w:p w14:paraId="4DB02839" w14:textId="77777777" w:rsidR="00A811A4" w:rsidRDefault="004D4A89" w:rsidP="00491313">
              <w:pPr>
                <w:pStyle w:val="Footer"/>
                <w:jc w:val="center"/>
              </w:pPr>
              <w:r>
                <w:t>Nadège Brun</w:t>
              </w:r>
            </w:p>
          </w:tc>
        </w:sdtContent>
      </w:sdt>
      <w:tc>
        <w:tcPr>
          <w:tcW w:w="2614" w:type="dxa"/>
          <w:tcBorders>
            <w:bottom w:val="nil"/>
          </w:tcBorders>
        </w:tcPr>
        <w:p w14:paraId="7A03F22A" w14:textId="77777777" w:rsidR="00A811A4" w:rsidRDefault="00576737" w:rsidP="00BD0868">
          <w:pPr>
            <w:pStyle w:val="Footer"/>
            <w:jc w:val="center"/>
          </w:pPr>
          <w:r>
            <w:t>Cécile MAYER</w:t>
          </w:r>
        </w:p>
      </w:tc>
      <w:tc>
        <w:tcPr>
          <w:tcW w:w="2614" w:type="dxa"/>
          <w:tcBorders>
            <w:bottom w:val="nil"/>
          </w:tcBorders>
        </w:tcPr>
        <w:p w14:paraId="046E1ED6" w14:textId="77777777" w:rsidR="00A811A4" w:rsidRDefault="00576737" w:rsidP="00BD0868">
          <w:pPr>
            <w:pStyle w:val="Footer"/>
            <w:jc w:val="center"/>
          </w:pPr>
          <w:r>
            <w:t>TMB</w:t>
          </w:r>
        </w:p>
      </w:tc>
      <w:tc>
        <w:tcPr>
          <w:tcW w:w="2614" w:type="dxa"/>
          <w:tcBorders>
            <w:bottom w:val="nil"/>
          </w:tcBorders>
        </w:tcPr>
        <w:p w14:paraId="0FA1A8AC" w14:textId="77777777" w:rsidR="00A811A4" w:rsidRDefault="00A811A4">
          <w:pPr>
            <w:pStyle w:val="Footer"/>
          </w:pPr>
        </w:p>
      </w:tc>
    </w:tr>
  </w:tbl>
  <w:p w14:paraId="289A4390" w14:textId="77777777" w:rsidR="00A811A4" w:rsidRDefault="00A81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CellMar>
        <w:left w:w="0" w:type="dxa"/>
        <w:right w:w="0" w:type="dxa"/>
      </w:tblCellMar>
      <w:tblLook w:val="04A0" w:firstRow="1" w:lastRow="0" w:firstColumn="1" w:lastColumn="0" w:noHBand="0" w:noVBand="1"/>
    </w:tblPr>
    <w:tblGrid>
      <w:gridCol w:w="2647"/>
      <w:gridCol w:w="2646"/>
      <w:gridCol w:w="2646"/>
      <w:gridCol w:w="2537"/>
    </w:tblGrid>
    <w:tr w:rsidR="00A811A4" w14:paraId="09D11DA8" w14:textId="77777777" w:rsidTr="00034D84">
      <w:tc>
        <w:tcPr>
          <w:tcW w:w="1263" w:type="pct"/>
          <w:tcBorders>
            <w:bottom w:val="single" w:sz="4" w:space="0" w:color="auto"/>
          </w:tcBorders>
        </w:tcPr>
        <w:p w14:paraId="468A7A2A" w14:textId="77777777" w:rsidR="00A811A4" w:rsidRDefault="00A811A4" w:rsidP="005C322F">
          <w:pPr>
            <w:pStyle w:val="Footer"/>
            <w:jc w:val="center"/>
          </w:pPr>
          <w:r w:rsidRPr="000575B5">
            <w:t>PREPARATION</w:t>
          </w:r>
        </w:p>
      </w:tc>
      <w:tc>
        <w:tcPr>
          <w:tcW w:w="1263" w:type="pct"/>
          <w:tcBorders>
            <w:bottom w:val="single" w:sz="4" w:space="0" w:color="auto"/>
          </w:tcBorders>
        </w:tcPr>
        <w:p w14:paraId="497D797F" w14:textId="77777777" w:rsidR="00A811A4" w:rsidRDefault="00A811A4" w:rsidP="005C322F">
          <w:pPr>
            <w:pStyle w:val="Footer"/>
            <w:jc w:val="center"/>
          </w:pPr>
          <w:r w:rsidRPr="000575B5">
            <w:t>VERIFICATION</w:t>
          </w:r>
        </w:p>
      </w:tc>
      <w:tc>
        <w:tcPr>
          <w:tcW w:w="1263" w:type="pct"/>
          <w:tcBorders>
            <w:bottom w:val="single" w:sz="4" w:space="0" w:color="auto"/>
          </w:tcBorders>
        </w:tcPr>
        <w:p w14:paraId="6DAAC79D" w14:textId="77777777" w:rsidR="00A811A4" w:rsidRDefault="00A811A4" w:rsidP="005C322F">
          <w:pPr>
            <w:pStyle w:val="Footer"/>
            <w:jc w:val="center"/>
          </w:pPr>
          <w:r w:rsidRPr="000575B5">
            <w:t>APPROBATION</w:t>
          </w:r>
        </w:p>
      </w:tc>
      <w:tc>
        <w:tcPr>
          <w:tcW w:w="1211" w:type="pct"/>
          <w:tcBorders>
            <w:bottom w:val="single" w:sz="4" w:space="0" w:color="auto"/>
          </w:tcBorders>
        </w:tcPr>
        <w:p w14:paraId="4BB8C101" w14:textId="77777777" w:rsidR="00A811A4" w:rsidRDefault="00A811A4" w:rsidP="005C322F">
          <w:pPr>
            <w:pStyle w:val="Footer"/>
            <w:jc w:val="center"/>
          </w:pPr>
          <w:r w:rsidRPr="000575B5">
            <w:t>TARGET USERS</w:t>
          </w:r>
        </w:p>
      </w:tc>
    </w:tr>
    <w:tr w:rsidR="00A811A4" w14:paraId="4523BFA9" w14:textId="77777777" w:rsidTr="00034D84">
      <w:trPr>
        <w:trHeight w:val="419"/>
      </w:trPr>
      <w:tc>
        <w:tcPr>
          <w:tcW w:w="1263" w:type="pct"/>
          <w:tcBorders>
            <w:bottom w:val="nil"/>
          </w:tcBorders>
        </w:tcPr>
        <w:p w14:paraId="366B64CA" w14:textId="77777777" w:rsidR="00A811A4" w:rsidRDefault="00A811A4">
          <w:pPr>
            <w:pStyle w:val="Footer"/>
          </w:pPr>
        </w:p>
      </w:tc>
      <w:tc>
        <w:tcPr>
          <w:tcW w:w="1263" w:type="pct"/>
          <w:tcBorders>
            <w:bottom w:val="nil"/>
          </w:tcBorders>
        </w:tcPr>
        <w:p w14:paraId="51065A0C" w14:textId="77777777" w:rsidR="00A811A4" w:rsidRDefault="00A811A4">
          <w:pPr>
            <w:pStyle w:val="Footer"/>
          </w:pPr>
        </w:p>
      </w:tc>
      <w:tc>
        <w:tcPr>
          <w:tcW w:w="1263" w:type="pct"/>
          <w:tcBorders>
            <w:bottom w:val="nil"/>
          </w:tcBorders>
        </w:tcPr>
        <w:p w14:paraId="7BB94ED4" w14:textId="77777777" w:rsidR="00A811A4" w:rsidRDefault="00A811A4">
          <w:pPr>
            <w:pStyle w:val="Footer"/>
          </w:pPr>
        </w:p>
      </w:tc>
      <w:tc>
        <w:tcPr>
          <w:tcW w:w="1211" w:type="pct"/>
          <w:tcBorders>
            <w:bottom w:val="nil"/>
          </w:tcBorders>
        </w:tcPr>
        <w:p w14:paraId="0F121E5E" w14:textId="77777777" w:rsidR="00A811A4" w:rsidRDefault="00A811A4">
          <w:pPr>
            <w:pStyle w:val="Footer"/>
          </w:pPr>
        </w:p>
      </w:tc>
    </w:tr>
  </w:tbl>
  <w:p w14:paraId="077C8320" w14:textId="77777777" w:rsidR="00A811A4" w:rsidRDefault="00A811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B8BC" w14:textId="77777777" w:rsidR="00A811A4" w:rsidRDefault="00A81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C2BBC" w14:textId="77777777" w:rsidR="007D0E04" w:rsidRDefault="007D0E04" w:rsidP="006B1686">
      <w:pPr>
        <w:spacing w:after="0" w:line="240" w:lineRule="auto"/>
      </w:pPr>
      <w:r>
        <w:separator/>
      </w:r>
    </w:p>
  </w:footnote>
  <w:footnote w:type="continuationSeparator" w:id="0">
    <w:p w14:paraId="542B705F" w14:textId="77777777" w:rsidR="007D0E04" w:rsidRDefault="007D0E04" w:rsidP="006B1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80D2" w14:textId="77777777" w:rsidR="002814D3" w:rsidRDefault="00281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5213"/>
      <w:gridCol w:w="1371"/>
      <w:gridCol w:w="1312"/>
      <w:gridCol w:w="1313"/>
      <w:gridCol w:w="1389"/>
    </w:tblGrid>
    <w:tr w:rsidR="00A811A4" w14:paraId="47C2413E" w14:textId="77777777" w:rsidTr="00557884">
      <w:tc>
        <w:tcPr>
          <w:tcW w:w="5213" w:type="dxa"/>
          <w:vMerge w:val="restart"/>
        </w:tcPr>
        <w:p w14:paraId="46E9ACF9" w14:textId="77777777" w:rsidR="00A811A4" w:rsidRDefault="00A811A4" w:rsidP="00034D84">
          <w:pPr>
            <w:pStyle w:val="Header"/>
          </w:pPr>
          <w:r>
            <w:rPr>
              <w:noProof/>
              <w:lang w:eastAsia="en-GB"/>
            </w:rPr>
            <w:drawing>
              <wp:anchor distT="0" distB="0" distL="114300" distR="114300" simplePos="0" relativeHeight="251658752" behindDoc="0" locked="0" layoutInCell="1" allowOverlap="1" wp14:anchorId="56AADEDC" wp14:editId="74348EB0">
                <wp:simplePos x="0" y="0"/>
                <wp:positionH relativeFrom="column">
                  <wp:posOffset>27830</wp:posOffset>
                </wp:positionH>
                <wp:positionV relativeFrom="paragraph">
                  <wp:posOffset>182217</wp:posOffset>
                </wp:positionV>
                <wp:extent cx="3177775" cy="647314"/>
                <wp:effectExtent l="0" t="0" r="3810" b="635"/>
                <wp:wrapNone/>
                <wp:docPr id="68" name="Image 16" descr="\\www.iiwelding.org\DavWWWRoot\Extranet\IIW Logos library\Full IIW coloured logo text baselin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iiwelding.org\DavWWWRoot\Extranet\IIW Logos library\Full IIW coloured logo text baseline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6225" cy="66125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71" w:type="dxa"/>
        </w:tcPr>
        <w:p w14:paraId="0D9DA88C" w14:textId="77777777" w:rsidR="00A811A4" w:rsidRPr="005C322F" w:rsidRDefault="00A811A4" w:rsidP="00034D84">
          <w:pPr>
            <w:pStyle w:val="Header"/>
            <w:tabs>
              <w:tab w:val="left" w:pos="329"/>
            </w:tabs>
            <w:rPr>
              <w:sz w:val="20"/>
            </w:rPr>
          </w:pPr>
          <w:r>
            <w:rPr>
              <w:sz w:val="20"/>
            </w:rPr>
            <w:t>RD type</w:t>
          </w:r>
        </w:p>
      </w:tc>
      <w:sdt>
        <w:sdtPr>
          <w:rPr>
            <w:sz w:val="20"/>
          </w:rPr>
          <w:alias w:val="RD Type"/>
          <w:tag w:val="RD_x0020_Type"/>
          <w:id w:val="2040845386"/>
          <w:placeholder>
            <w:docPart w:val="BF29AF6685F048609289F906ACC5AEBD"/>
          </w:placeholder>
          <w:dataBinding w:prefixMappings="xmlns:ns0='http://schemas.microsoft.com/office/2006/metadata/properties' xmlns:ns1='http://www.w3.org/2001/XMLSchema-instance' xmlns:ns2='9435d30c-e71a-4c04-84af-66b8d180936a' xmlns:ns3='3d5e8810-3435-433c-9fa9-eb1a31d4414a' " w:xpath="/ns0:properties[1]/documentManagement[1]/ns3:RD_x0020_Type[1]" w:storeItemID="{8EF582A2-3459-4DB5-9001-0DFF83FB1DC9}"/>
          <w:dropDownList>
            <w:listItem w:value="[RD Type]"/>
          </w:dropDownList>
        </w:sdtPr>
        <w:sdtEndPr/>
        <w:sdtContent>
          <w:tc>
            <w:tcPr>
              <w:tcW w:w="2625" w:type="dxa"/>
              <w:gridSpan w:val="2"/>
            </w:tcPr>
            <w:p w14:paraId="7457BF66" w14:textId="77777777" w:rsidR="00A811A4" w:rsidRPr="005C322F" w:rsidRDefault="00A811A4" w:rsidP="00034D84">
              <w:pPr>
                <w:pStyle w:val="Header"/>
                <w:rPr>
                  <w:sz w:val="20"/>
                </w:rPr>
              </w:pPr>
              <w:r>
                <w:rPr>
                  <w:sz w:val="20"/>
                </w:rPr>
                <w:t>Rules (ex. Bye-Laws, policies)</w:t>
              </w:r>
            </w:p>
          </w:tc>
        </w:sdtContent>
      </w:sdt>
      <w:tc>
        <w:tcPr>
          <w:tcW w:w="1389" w:type="dxa"/>
          <w:tcBorders>
            <w:bottom w:val="single" w:sz="4" w:space="0" w:color="auto"/>
          </w:tcBorders>
        </w:tcPr>
        <w:p w14:paraId="6556A343" w14:textId="77777777" w:rsidR="00A811A4" w:rsidRPr="005C322F" w:rsidRDefault="00A811A4" w:rsidP="00034D84">
          <w:pPr>
            <w:pStyle w:val="Header"/>
            <w:jc w:val="center"/>
            <w:rPr>
              <w:sz w:val="20"/>
              <w:szCs w:val="20"/>
            </w:rPr>
          </w:pPr>
          <w:r w:rsidRPr="005C322F">
            <w:rPr>
              <w:sz w:val="20"/>
              <w:szCs w:val="20"/>
            </w:rPr>
            <w:t>PAGE</w:t>
          </w:r>
        </w:p>
      </w:tc>
    </w:tr>
    <w:tr w:rsidR="00A811A4" w14:paraId="7171A775" w14:textId="77777777" w:rsidTr="00557884">
      <w:tc>
        <w:tcPr>
          <w:tcW w:w="5213" w:type="dxa"/>
          <w:vMerge/>
        </w:tcPr>
        <w:p w14:paraId="024DC3B0" w14:textId="77777777" w:rsidR="00A811A4" w:rsidRDefault="00A811A4" w:rsidP="00034D84">
          <w:pPr>
            <w:pStyle w:val="Header"/>
          </w:pPr>
        </w:p>
      </w:tc>
      <w:tc>
        <w:tcPr>
          <w:tcW w:w="1371" w:type="dxa"/>
        </w:tcPr>
        <w:p w14:paraId="7C58FA72" w14:textId="77777777" w:rsidR="00A811A4" w:rsidRPr="005C322F" w:rsidRDefault="00A811A4" w:rsidP="00034D84">
          <w:pPr>
            <w:pStyle w:val="Header"/>
            <w:tabs>
              <w:tab w:val="left" w:pos="329"/>
            </w:tabs>
            <w:rPr>
              <w:sz w:val="20"/>
            </w:rPr>
          </w:pPr>
          <w:r>
            <w:rPr>
              <w:sz w:val="20"/>
            </w:rPr>
            <w:t>Process</w:t>
          </w:r>
        </w:p>
      </w:tc>
      <w:sdt>
        <w:sdtPr>
          <w:rPr>
            <w:sz w:val="20"/>
          </w:rPr>
          <w:alias w:val="PROCESS"/>
          <w:tag w:val="PROCESS"/>
          <w:id w:val="-1554461852"/>
          <w:placeholder>
            <w:docPart w:val="226A1C5321034667A3B16EEA04D07650"/>
          </w:placeholder>
          <w:dataBinding w:prefixMappings="xmlns:ns0='http://schemas.microsoft.com/office/2006/metadata/properties' xmlns:ns1='http://www.w3.org/2001/XMLSchema-instance' xmlns:ns2='9435d30c-e71a-4c04-84af-66b8d180936a' xmlns:ns3='3d5e8810-3435-433c-9fa9-eb1a31d4414a' " w:xpath="/ns0:properties[1]/documentManagement[1]/ns3:PROCESS[1]" w:storeItemID="{8EF582A2-3459-4DB5-9001-0DFF83FB1DC9}"/>
          <w:dropDownList>
            <w:listItem w:value="[PROCESS]"/>
          </w:dropDownList>
        </w:sdtPr>
        <w:sdtEndPr/>
        <w:sdtContent>
          <w:tc>
            <w:tcPr>
              <w:tcW w:w="2625" w:type="dxa"/>
              <w:gridSpan w:val="2"/>
              <w:tcBorders>
                <w:bottom w:val="single" w:sz="4" w:space="0" w:color="auto"/>
              </w:tcBorders>
            </w:tcPr>
            <w:p w14:paraId="7C8CDA81" w14:textId="77777777" w:rsidR="00A811A4" w:rsidRPr="005C322F" w:rsidRDefault="00A811A4" w:rsidP="00034D84">
              <w:pPr>
                <w:pStyle w:val="Header"/>
                <w:rPr>
                  <w:sz w:val="20"/>
                </w:rPr>
              </w:pPr>
              <w:r>
                <w:rPr>
                  <w:sz w:val="20"/>
                </w:rPr>
                <w:t>Administrative management</w:t>
              </w:r>
            </w:p>
          </w:tc>
        </w:sdtContent>
      </w:sdt>
      <w:tc>
        <w:tcPr>
          <w:tcW w:w="1389" w:type="dxa"/>
          <w:vMerge w:val="restart"/>
          <w:tcBorders>
            <w:tr2bl w:val="single" w:sz="4" w:space="0" w:color="000000" w:themeColor="text1"/>
          </w:tcBorders>
        </w:tcPr>
        <w:p w14:paraId="42A777C8" w14:textId="1702F6ED" w:rsidR="00A811A4" w:rsidRDefault="00A811A4" w:rsidP="00034D84">
          <w:pPr>
            <w:pStyle w:val="Header"/>
            <w:rPr>
              <w:noProof/>
              <w:sz w:val="20"/>
              <w:szCs w:val="20"/>
            </w:rPr>
          </w:pPr>
          <w:r w:rsidRPr="005C322F">
            <w:rPr>
              <w:sz w:val="20"/>
              <w:szCs w:val="20"/>
            </w:rPr>
            <w:fldChar w:fldCharType="begin"/>
          </w:r>
          <w:r w:rsidRPr="005C322F">
            <w:rPr>
              <w:sz w:val="20"/>
              <w:szCs w:val="20"/>
            </w:rPr>
            <w:instrText xml:space="preserve"> PAGE   \* MERGEFORMAT </w:instrText>
          </w:r>
          <w:r w:rsidRPr="005C322F">
            <w:rPr>
              <w:sz w:val="20"/>
              <w:szCs w:val="20"/>
            </w:rPr>
            <w:fldChar w:fldCharType="separate"/>
          </w:r>
          <w:r w:rsidR="002814D3">
            <w:rPr>
              <w:noProof/>
              <w:sz w:val="20"/>
              <w:szCs w:val="20"/>
            </w:rPr>
            <w:t>1</w:t>
          </w:r>
          <w:r w:rsidRPr="005C322F">
            <w:rPr>
              <w:noProof/>
              <w:sz w:val="20"/>
              <w:szCs w:val="20"/>
            </w:rPr>
            <w:fldChar w:fldCharType="end"/>
          </w:r>
        </w:p>
        <w:p w14:paraId="2DAB034E" w14:textId="77777777" w:rsidR="00A811A4" w:rsidRPr="005C322F" w:rsidRDefault="00A811A4" w:rsidP="00034D84">
          <w:pPr>
            <w:pStyle w:val="Header"/>
            <w:rPr>
              <w:noProof/>
              <w:sz w:val="20"/>
              <w:szCs w:val="20"/>
            </w:rPr>
          </w:pPr>
        </w:p>
        <w:p w14:paraId="14AAA466" w14:textId="6FD02DEA" w:rsidR="00A811A4" w:rsidRPr="005C322F" w:rsidRDefault="00A811A4" w:rsidP="00034D84">
          <w:pPr>
            <w:pStyle w:val="Header"/>
            <w:jc w:val="right"/>
            <w:rPr>
              <w:sz w:val="20"/>
              <w:szCs w:val="20"/>
            </w:rPr>
          </w:pPr>
          <w:r w:rsidRPr="005C322F">
            <w:rPr>
              <w:noProof/>
              <w:sz w:val="20"/>
              <w:szCs w:val="20"/>
            </w:rPr>
            <w:fldChar w:fldCharType="begin"/>
          </w:r>
          <w:r w:rsidRPr="005C322F">
            <w:rPr>
              <w:noProof/>
              <w:sz w:val="20"/>
              <w:szCs w:val="20"/>
            </w:rPr>
            <w:instrText xml:space="preserve"> NUMPAGES   \* MERGEFORMAT </w:instrText>
          </w:r>
          <w:r w:rsidRPr="005C322F">
            <w:rPr>
              <w:noProof/>
              <w:sz w:val="20"/>
              <w:szCs w:val="20"/>
            </w:rPr>
            <w:fldChar w:fldCharType="separate"/>
          </w:r>
          <w:r w:rsidR="002814D3">
            <w:rPr>
              <w:noProof/>
              <w:sz w:val="20"/>
              <w:szCs w:val="20"/>
            </w:rPr>
            <w:t>4</w:t>
          </w:r>
          <w:r w:rsidRPr="005C322F">
            <w:rPr>
              <w:noProof/>
              <w:sz w:val="20"/>
              <w:szCs w:val="20"/>
            </w:rPr>
            <w:fldChar w:fldCharType="end"/>
          </w:r>
        </w:p>
      </w:tc>
    </w:tr>
    <w:tr w:rsidR="00A811A4" w14:paraId="1ACE54CB" w14:textId="77777777" w:rsidTr="00557884">
      <w:trPr>
        <w:trHeight w:val="225"/>
      </w:trPr>
      <w:tc>
        <w:tcPr>
          <w:tcW w:w="5213" w:type="dxa"/>
          <w:vMerge/>
        </w:tcPr>
        <w:p w14:paraId="30321B81" w14:textId="77777777" w:rsidR="00A811A4" w:rsidRDefault="00A811A4" w:rsidP="00034D84">
          <w:pPr>
            <w:pStyle w:val="Header"/>
          </w:pPr>
        </w:p>
      </w:tc>
      <w:tc>
        <w:tcPr>
          <w:tcW w:w="1371" w:type="dxa"/>
          <w:vMerge w:val="restart"/>
        </w:tcPr>
        <w:p w14:paraId="0D560234" w14:textId="77777777" w:rsidR="00A811A4" w:rsidRDefault="00A811A4" w:rsidP="001A152B">
          <w:pPr>
            <w:pStyle w:val="Header"/>
            <w:tabs>
              <w:tab w:val="left" w:pos="329"/>
            </w:tabs>
            <w:rPr>
              <w:sz w:val="20"/>
            </w:rPr>
          </w:pPr>
          <w:r w:rsidRPr="005C322F">
            <w:rPr>
              <w:sz w:val="20"/>
            </w:rPr>
            <w:t>Revision</w:t>
          </w:r>
        </w:p>
        <w:p w14:paraId="379F2C4E" w14:textId="77777777" w:rsidR="00A811A4" w:rsidRPr="005C322F" w:rsidRDefault="007D0E04" w:rsidP="00871527">
          <w:pPr>
            <w:pStyle w:val="Header"/>
            <w:tabs>
              <w:tab w:val="left" w:pos="329"/>
            </w:tabs>
            <w:rPr>
              <w:sz w:val="20"/>
            </w:rPr>
          </w:pPr>
          <w:sdt>
            <w:sdtPr>
              <w:rPr>
                <w:sz w:val="20"/>
                <w:lang w:val="en-US"/>
              </w:rPr>
              <w:alias w:val="Revision number"/>
              <w:tag w:val="Revision_x0020_number"/>
              <w:id w:val="-240565351"/>
              <w:dataBinding w:prefixMappings="xmlns:ns0='http://schemas.microsoft.com/office/2006/metadata/properties' xmlns:ns1='http://www.w3.org/2001/XMLSchema-instance' xmlns:ns2='http://schemas.microsoft.com/office/infopath/2007/PartnerControls' xmlns:ns3='9435d30c-e71a-4c04-84af-66b8d180936a' xmlns:ns4='3d5e8810-3435-433c-9fa9-eb1a31d4414a' " w:xpath="/ns0:properties[1]/documentManagement[1]/ns3:Revision_x0020_number[1]" w:storeItemID="{8EF582A2-3459-4DB5-9001-0DFF83FB1DC9}"/>
              <w:dropDownList>
                <w:listItem w:value="[Revision number]"/>
              </w:dropDownList>
            </w:sdtPr>
            <w:sdtEndPr/>
            <w:sdtContent>
              <w:r w:rsidR="000B16D9">
                <w:rPr>
                  <w:sz w:val="20"/>
                  <w:lang w:val="en-US"/>
                </w:rPr>
                <w:t>r2</w:t>
              </w:r>
            </w:sdtContent>
          </w:sdt>
          <w:r w:rsidR="00871527" w:rsidRPr="005C322F">
            <w:rPr>
              <w:sz w:val="20"/>
            </w:rPr>
            <w:t xml:space="preserve"> </w:t>
          </w:r>
        </w:p>
      </w:tc>
      <w:tc>
        <w:tcPr>
          <w:tcW w:w="2625" w:type="dxa"/>
          <w:gridSpan w:val="2"/>
          <w:tcBorders>
            <w:bottom w:val="nil"/>
          </w:tcBorders>
        </w:tcPr>
        <w:p w14:paraId="707374A4" w14:textId="77777777" w:rsidR="00A811A4" w:rsidRPr="005C322F" w:rsidRDefault="00A811A4" w:rsidP="00034D84">
          <w:pPr>
            <w:pStyle w:val="Header"/>
            <w:rPr>
              <w:sz w:val="20"/>
            </w:rPr>
          </w:pPr>
          <w:r>
            <w:rPr>
              <w:sz w:val="20"/>
            </w:rPr>
            <w:t xml:space="preserve">Status </w:t>
          </w:r>
        </w:p>
      </w:tc>
      <w:tc>
        <w:tcPr>
          <w:tcW w:w="1389" w:type="dxa"/>
          <w:vMerge/>
          <w:tcBorders>
            <w:tr2bl w:val="single" w:sz="4" w:space="0" w:color="000000" w:themeColor="text1"/>
          </w:tcBorders>
        </w:tcPr>
        <w:p w14:paraId="184E9C49" w14:textId="77777777" w:rsidR="00A811A4" w:rsidRDefault="00A811A4" w:rsidP="00034D84">
          <w:pPr>
            <w:pStyle w:val="Header"/>
          </w:pPr>
        </w:p>
      </w:tc>
    </w:tr>
    <w:tr w:rsidR="00A811A4" w14:paraId="6535CC20" w14:textId="77777777" w:rsidTr="00557884">
      <w:trPr>
        <w:trHeight w:val="224"/>
      </w:trPr>
      <w:tc>
        <w:tcPr>
          <w:tcW w:w="5213" w:type="dxa"/>
          <w:vMerge/>
        </w:tcPr>
        <w:p w14:paraId="7897B307" w14:textId="77777777" w:rsidR="00A811A4" w:rsidRDefault="00A811A4" w:rsidP="00034D84">
          <w:pPr>
            <w:pStyle w:val="Header"/>
          </w:pPr>
        </w:p>
      </w:tc>
      <w:tc>
        <w:tcPr>
          <w:tcW w:w="1371" w:type="dxa"/>
          <w:vMerge/>
          <w:tcBorders>
            <w:bottom w:val="single" w:sz="4" w:space="0" w:color="auto"/>
          </w:tcBorders>
        </w:tcPr>
        <w:p w14:paraId="6EBC1817" w14:textId="77777777" w:rsidR="00A811A4" w:rsidRPr="005C322F" w:rsidRDefault="00A811A4" w:rsidP="001A152B">
          <w:pPr>
            <w:pStyle w:val="Header"/>
            <w:tabs>
              <w:tab w:val="left" w:pos="329"/>
            </w:tabs>
            <w:rPr>
              <w:sz w:val="20"/>
            </w:rPr>
          </w:pPr>
        </w:p>
      </w:tc>
      <w:tc>
        <w:tcPr>
          <w:tcW w:w="1312" w:type="dxa"/>
          <w:tcBorders>
            <w:top w:val="nil"/>
            <w:bottom w:val="single" w:sz="4" w:space="0" w:color="auto"/>
            <w:right w:val="nil"/>
          </w:tcBorders>
        </w:tcPr>
        <w:p w14:paraId="40F510A2" w14:textId="77777777" w:rsidR="00A811A4" w:rsidRPr="001A152B" w:rsidRDefault="007D0E04" w:rsidP="00034D84">
          <w:pPr>
            <w:pStyle w:val="Header"/>
            <w:rPr>
              <w:sz w:val="20"/>
              <w:szCs w:val="20"/>
            </w:rPr>
          </w:pPr>
          <w:sdt>
            <w:sdtPr>
              <w:rPr>
                <w:sz w:val="20"/>
                <w:szCs w:val="20"/>
              </w:rPr>
              <w:id w:val="1504239384"/>
              <w14:checkbox>
                <w14:checked w14:val="1"/>
                <w14:checkedState w14:val="2612" w14:font="Yu Gothic UI"/>
                <w14:uncheckedState w14:val="2610" w14:font="Yu Gothic UI"/>
              </w14:checkbox>
            </w:sdtPr>
            <w:sdtEndPr/>
            <w:sdtContent>
              <w:r w:rsidR="00A811A4">
                <w:rPr>
                  <w:rFonts w:ascii="Segoe UI Symbol" w:eastAsia="Yu Gothic UI" w:hAnsi="Segoe UI Symbol" w:cs="Segoe UI Symbol"/>
                  <w:sz w:val="20"/>
                  <w:szCs w:val="20"/>
                </w:rPr>
                <w:t>☒</w:t>
              </w:r>
            </w:sdtContent>
          </w:sdt>
          <w:r w:rsidR="00A811A4" w:rsidRPr="001A152B">
            <w:rPr>
              <w:sz w:val="20"/>
              <w:szCs w:val="20"/>
            </w:rPr>
            <w:t xml:space="preserve"> Draft</w:t>
          </w:r>
        </w:p>
      </w:tc>
      <w:tc>
        <w:tcPr>
          <w:tcW w:w="1313" w:type="dxa"/>
          <w:tcBorders>
            <w:top w:val="nil"/>
            <w:left w:val="nil"/>
            <w:bottom w:val="single" w:sz="4" w:space="0" w:color="auto"/>
          </w:tcBorders>
        </w:tcPr>
        <w:p w14:paraId="148BEE72" w14:textId="77777777" w:rsidR="00A811A4" w:rsidRPr="001A152B" w:rsidRDefault="007D0E04" w:rsidP="00034D84">
          <w:pPr>
            <w:pStyle w:val="Header"/>
            <w:rPr>
              <w:sz w:val="20"/>
              <w:szCs w:val="20"/>
            </w:rPr>
          </w:pPr>
          <w:sdt>
            <w:sdtPr>
              <w:rPr>
                <w:sz w:val="20"/>
                <w:szCs w:val="20"/>
              </w:rPr>
              <w:id w:val="-1279796497"/>
              <w14:checkbox>
                <w14:checked w14:val="0"/>
                <w14:checkedState w14:val="2612" w14:font="Yu Gothic UI"/>
                <w14:uncheckedState w14:val="2610" w14:font="Yu Gothic UI"/>
              </w14:checkbox>
            </w:sdtPr>
            <w:sdtEndPr/>
            <w:sdtContent>
              <w:r w:rsidR="00A811A4">
                <w:rPr>
                  <w:rFonts w:ascii="Segoe UI Symbol" w:eastAsia="Yu Gothic UI" w:hAnsi="Segoe UI Symbol" w:cs="Segoe UI Symbol"/>
                  <w:sz w:val="20"/>
                  <w:szCs w:val="20"/>
                </w:rPr>
                <w:t>☐</w:t>
              </w:r>
            </w:sdtContent>
          </w:sdt>
          <w:r w:rsidR="00A811A4" w:rsidRPr="001A152B">
            <w:rPr>
              <w:sz w:val="20"/>
              <w:szCs w:val="20"/>
            </w:rPr>
            <w:t xml:space="preserve"> Approved</w:t>
          </w:r>
        </w:p>
      </w:tc>
      <w:tc>
        <w:tcPr>
          <w:tcW w:w="1389" w:type="dxa"/>
          <w:vMerge/>
          <w:tcBorders>
            <w:bottom w:val="single" w:sz="4" w:space="0" w:color="auto"/>
            <w:tr2bl w:val="single" w:sz="4" w:space="0" w:color="000000" w:themeColor="text1"/>
          </w:tcBorders>
        </w:tcPr>
        <w:p w14:paraId="57474BDA" w14:textId="77777777" w:rsidR="00A811A4" w:rsidRDefault="00A811A4" w:rsidP="00034D84">
          <w:pPr>
            <w:pStyle w:val="Header"/>
          </w:pPr>
        </w:p>
      </w:tc>
    </w:tr>
    <w:tr w:rsidR="00A811A4" w14:paraId="0C93D4E7" w14:textId="77777777" w:rsidTr="00557884">
      <w:tc>
        <w:tcPr>
          <w:tcW w:w="5213" w:type="dxa"/>
          <w:vMerge/>
          <w:tcBorders>
            <w:bottom w:val="nil"/>
          </w:tcBorders>
        </w:tcPr>
        <w:p w14:paraId="5BE4D0F9" w14:textId="77777777" w:rsidR="00A811A4" w:rsidRDefault="00A811A4" w:rsidP="00034D84">
          <w:pPr>
            <w:pStyle w:val="Header"/>
          </w:pPr>
        </w:p>
      </w:tc>
      <w:tc>
        <w:tcPr>
          <w:tcW w:w="3996" w:type="dxa"/>
          <w:gridSpan w:val="3"/>
          <w:tcBorders>
            <w:bottom w:val="nil"/>
          </w:tcBorders>
        </w:tcPr>
        <w:p w14:paraId="7431C921" w14:textId="77777777" w:rsidR="00A811A4" w:rsidRPr="005C322F" w:rsidRDefault="00A811A4" w:rsidP="001A152B">
          <w:pPr>
            <w:pStyle w:val="Header"/>
            <w:jc w:val="center"/>
            <w:rPr>
              <w:sz w:val="20"/>
            </w:rPr>
          </w:pPr>
          <w:r w:rsidRPr="005C322F">
            <w:rPr>
              <w:sz w:val="20"/>
            </w:rPr>
            <w:t xml:space="preserve">RD </w:t>
          </w:r>
          <w:sdt>
            <w:sdtPr>
              <w:rPr>
                <w:sz w:val="20"/>
              </w:rPr>
              <w:alias w:val="RD number"/>
              <w:tag w:val="RD_x0020_number"/>
              <w:id w:val="-1671938517"/>
              <w:dataBinding w:prefixMappings="xmlns:ns0='http://schemas.microsoft.com/office/2006/metadata/properties' xmlns:ns1='http://www.w3.org/2001/XMLSchema-instance' xmlns:ns2='9435d30c-e71a-4c04-84af-66b8d180936a' xmlns:ns3='3d5e8810-3435-433c-9fa9-eb1a31d4414a' " w:xpath="/ns0:properties[1]/documentManagement[1]/ns2:RD_x0020_number[1]" w:storeItemID="{8EF582A2-3459-4DB5-9001-0DFF83FB1DC9}"/>
              <w:text/>
            </w:sdtPr>
            <w:sdtEndPr/>
            <w:sdtContent>
              <w:r w:rsidR="009E615B">
                <w:rPr>
                  <w:sz w:val="20"/>
                  <w:lang w:val="fr-FR"/>
                </w:rPr>
                <w:t>536</w:t>
              </w:r>
            </w:sdtContent>
          </w:sdt>
        </w:p>
      </w:tc>
      <w:tc>
        <w:tcPr>
          <w:tcW w:w="1389" w:type="dxa"/>
          <w:tcBorders>
            <w:bottom w:val="single" w:sz="4" w:space="0" w:color="auto"/>
            <w:tr2bl w:val="nil"/>
          </w:tcBorders>
        </w:tcPr>
        <w:p w14:paraId="34FDEDAD" w14:textId="77777777" w:rsidR="00A811A4" w:rsidRDefault="00A811A4" w:rsidP="00034D84">
          <w:pPr>
            <w:pStyle w:val="Header"/>
          </w:pPr>
          <w:r w:rsidRPr="005C322F">
            <w:rPr>
              <w:sz w:val="20"/>
            </w:rPr>
            <w:t>Date</w:t>
          </w:r>
        </w:p>
      </w:tc>
    </w:tr>
    <w:tr w:rsidR="00A811A4" w:rsidRPr="00C4228B" w14:paraId="46C6CA57" w14:textId="77777777" w:rsidTr="00557884">
      <w:trPr>
        <w:trHeight w:val="498"/>
      </w:trPr>
      <w:tc>
        <w:tcPr>
          <w:tcW w:w="5213" w:type="dxa"/>
          <w:tcBorders>
            <w:top w:val="nil"/>
          </w:tcBorders>
        </w:tcPr>
        <w:p w14:paraId="1E5B473C" w14:textId="77777777" w:rsidR="00A811A4" w:rsidRPr="005C322F" w:rsidRDefault="00A811A4" w:rsidP="00C96D01">
          <w:pPr>
            <w:pStyle w:val="Header"/>
            <w:jc w:val="center"/>
            <w:rPr>
              <w:rFonts w:cs="Arial"/>
              <w:bCs/>
              <w:sz w:val="12"/>
              <w:szCs w:val="12"/>
              <w:lang w:val="fr-FR"/>
            </w:rPr>
          </w:pPr>
        </w:p>
        <w:p w14:paraId="2EC88DCF" w14:textId="77777777" w:rsidR="00A811A4" w:rsidRPr="00C4228B" w:rsidRDefault="00A811A4" w:rsidP="00C96D01">
          <w:pPr>
            <w:pStyle w:val="Header"/>
            <w:rPr>
              <w:sz w:val="12"/>
              <w:szCs w:val="12"/>
              <w:lang w:val="fr-FR"/>
            </w:rPr>
          </w:pPr>
          <w:r w:rsidRPr="00C4228B">
            <w:rPr>
              <w:rFonts w:cs="Arial"/>
              <w:bCs/>
              <w:sz w:val="12"/>
              <w:szCs w:val="12"/>
              <w:lang w:val="fr-FR"/>
            </w:rPr>
            <w:t>Paris Nord 2 - BP 51362 - VILLEPINTE - 95942 ROISSY CH DE GAULLE Cedex – FRANCE</w:t>
          </w:r>
        </w:p>
        <w:p w14:paraId="5EF4FCD6" w14:textId="77777777" w:rsidR="00A811A4" w:rsidRPr="00C4228B" w:rsidRDefault="00A811A4" w:rsidP="00C96D01">
          <w:pPr>
            <w:pStyle w:val="Header"/>
            <w:tabs>
              <w:tab w:val="clear" w:pos="4513"/>
              <w:tab w:val="center" w:pos="2157"/>
            </w:tabs>
            <w:rPr>
              <w:sz w:val="12"/>
              <w:szCs w:val="12"/>
              <w:lang w:val="fr-FR"/>
            </w:rPr>
          </w:pPr>
          <w:r>
            <w:rPr>
              <w:sz w:val="12"/>
              <w:szCs w:val="12"/>
              <w:lang w:val="fr-FR"/>
            </w:rPr>
            <w:t>Phone : + 33 1 4990 3600</w:t>
          </w:r>
          <w:r>
            <w:rPr>
              <w:sz w:val="12"/>
              <w:szCs w:val="12"/>
              <w:lang w:val="fr-FR"/>
            </w:rPr>
            <w:tab/>
          </w:r>
          <w:r w:rsidRPr="00C4228B">
            <w:rPr>
              <w:sz w:val="12"/>
              <w:szCs w:val="12"/>
              <w:lang w:val="fr-FR"/>
            </w:rPr>
            <w:t xml:space="preserve">Email : </w:t>
          </w:r>
          <w:hyperlink r:id="rId2" w:history="1">
            <w:r w:rsidRPr="00C4228B">
              <w:rPr>
                <w:rStyle w:val="Hyperlink"/>
                <w:sz w:val="12"/>
                <w:szCs w:val="12"/>
                <w:lang w:val="fr-FR"/>
              </w:rPr>
              <w:t>iiw@iiwelding.org</w:t>
            </w:r>
          </w:hyperlink>
          <w:r w:rsidRPr="00C4228B">
            <w:rPr>
              <w:sz w:val="12"/>
              <w:szCs w:val="12"/>
              <w:lang w:val="fr-FR"/>
            </w:rPr>
            <w:tab/>
            <w:t>Website  : http://www.iiwelding.org</w:t>
          </w:r>
        </w:p>
      </w:tc>
      <w:sdt>
        <w:sdtPr>
          <w:rPr>
            <w:sz w:val="20"/>
            <w:lang w:val="en-US"/>
          </w:rPr>
          <w:alias w:val="Title"/>
          <w:tag w:val=""/>
          <w:id w:val="1745530026"/>
          <w:dataBinding w:prefixMappings="xmlns:ns0='http://purl.org/dc/elements/1.1/' xmlns:ns1='http://schemas.openxmlformats.org/package/2006/metadata/core-properties' " w:xpath="/ns1:coreProperties[1]/ns0:title[1]" w:storeItemID="{6C3C8BC8-F283-45AE-878A-BAB7291924A1}"/>
          <w:text/>
        </w:sdtPr>
        <w:sdtEndPr/>
        <w:sdtContent>
          <w:tc>
            <w:tcPr>
              <w:tcW w:w="3996" w:type="dxa"/>
              <w:gridSpan w:val="3"/>
              <w:tcBorders>
                <w:top w:val="nil"/>
              </w:tcBorders>
            </w:tcPr>
            <w:p w14:paraId="7794983F" w14:textId="77777777" w:rsidR="00A811A4" w:rsidRPr="001A152B" w:rsidRDefault="009E615B" w:rsidP="00C96D01">
              <w:pPr>
                <w:pStyle w:val="Header"/>
                <w:rPr>
                  <w:sz w:val="20"/>
                </w:rPr>
              </w:pPr>
              <w:r w:rsidRPr="009E615B">
                <w:rPr>
                  <w:sz w:val="20"/>
                  <w:lang w:val="en-US"/>
                </w:rPr>
                <w:t>Rules for the Fellow of IIW Award</w:t>
              </w:r>
            </w:p>
          </w:tc>
        </w:sdtContent>
      </w:sdt>
      <w:tc>
        <w:tcPr>
          <w:tcW w:w="1389" w:type="dxa"/>
          <w:tcBorders>
            <w:tr2bl w:val="nil"/>
          </w:tcBorders>
          <w:vAlign w:val="center"/>
        </w:tcPr>
        <w:p w14:paraId="1AA1A86B" w14:textId="2EFFB992" w:rsidR="00A811A4" w:rsidRPr="005C322F" w:rsidRDefault="00A811A4" w:rsidP="00317516">
          <w:pPr>
            <w:pStyle w:val="Header"/>
            <w:rPr>
              <w:sz w:val="20"/>
            </w:rPr>
          </w:pPr>
          <w:r w:rsidRPr="005C322F">
            <w:rPr>
              <w:sz w:val="20"/>
            </w:rPr>
            <w:fldChar w:fldCharType="begin"/>
          </w:r>
          <w:r w:rsidRPr="005C322F">
            <w:rPr>
              <w:sz w:val="20"/>
            </w:rPr>
            <w:instrText xml:space="preserve"> DATE \@ "dd/MM/yyyy" </w:instrText>
          </w:r>
          <w:r w:rsidRPr="005C322F">
            <w:rPr>
              <w:sz w:val="20"/>
            </w:rPr>
            <w:fldChar w:fldCharType="separate"/>
          </w:r>
          <w:r w:rsidR="002814D3">
            <w:rPr>
              <w:noProof/>
              <w:sz w:val="20"/>
            </w:rPr>
            <w:t>20/10/2017</w:t>
          </w:r>
          <w:r w:rsidRPr="005C322F">
            <w:rPr>
              <w:sz w:val="20"/>
            </w:rPr>
            <w:fldChar w:fldCharType="end"/>
          </w:r>
        </w:p>
      </w:tc>
    </w:tr>
  </w:tbl>
  <w:p w14:paraId="534D51A8" w14:textId="77777777" w:rsidR="00A811A4" w:rsidRDefault="00A81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227"/>
      <w:gridCol w:w="1572"/>
      <w:gridCol w:w="2835"/>
      <w:gridCol w:w="822"/>
    </w:tblGrid>
    <w:tr w:rsidR="00A811A4" w14:paraId="3D502D84" w14:textId="77777777" w:rsidTr="005C322F">
      <w:tc>
        <w:tcPr>
          <w:tcW w:w="5227" w:type="dxa"/>
          <w:vMerge w:val="restart"/>
          <w:tcBorders>
            <w:bottom w:val="nil"/>
          </w:tcBorders>
        </w:tcPr>
        <w:p w14:paraId="50D804DF" w14:textId="77777777" w:rsidR="00A811A4" w:rsidRDefault="00A811A4">
          <w:pPr>
            <w:pStyle w:val="Header"/>
          </w:pPr>
          <w:r>
            <w:rPr>
              <w:noProof/>
              <w:lang w:eastAsia="en-GB"/>
            </w:rPr>
            <w:drawing>
              <wp:anchor distT="0" distB="0" distL="114300" distR="114300" simplePos="0" relativeHeight="251655680" behindDoc="0" locked="0" layoutInCell="1" allowOverlap="1" wp14:anchorId="1F52F4F1" wp14:editId="4C8B96E5">
                <wp:simplePos x="0" y="0"/>
                <wp:positionH relativeFrom="column">
                  <wp:posOffset>-1417</wp:posOffset>
                </wp:positionH>
                <wp:positionV relativeFrom="paragraph">
                  <wp:posOffset>1396</wp:posOffset>
                </wp:positionV>
                <wp:extent cx="3275763" cy="667274"/>
                <wp:effectExtent l="0" t="0" r="1270" b="0"/>
                <wp:wrapNone/>
                <wp:docPr id="69" name="Image 16" descr="\\www.iiwelding.org\DavWWWRoot\Extranet\IIW Logos library\Full IIW coloured logo text baselin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iiwelding.org\DavWWWRoot\Extranet\IIW Logos library\Full IIW coloured logo text baseline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156" cy="672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72" w:type="dxa"/>
        </w:tcPr>
        <w:p w14:paraId="0A3FB508" w14:textId="77777777" w:rsidR="00A811A4" w:rsidRPr="005C322F" w:rsidRDefault="007D0E04" w:rsidP="009E641B">
          <w:pPr>
            <w:pStyle w:val="Header"/>
            <w:tabs>
              <w:tab w:val="left" w:pos="329"/>
            </w:tabs>
            <w:rPr>
              <w:sz w:val="20"/>
            </w:rPr>
          </w:pPr>
          <w:sdt>
            <w:sdtPr>
              <w:rPr>
                <w:sz w:val="20"/>
              </w:rPr>
              <w:id w:val="1027372035"/>
              <w14:checkbox>
                <w14:checked w14:val="1"/>
                <w14:checkedState w14:val="2612" w14:font="Yu Gothic UI"/>
                <w14:uncheckedState w14:val="2610" w14:font="Yu Gothic UI"/>
              </w14:checkbox>
            </w:sdtPr>
            <w:sdtEndPr/>
            <w:sdtContent>
              <w:r w:rsidR="00A811A4" w:rsidRPr="005C322F">
                <w:rPr>
                  <w:rFonts w:ascii="Segoe UI Symbol" w:eastAsia="Yu Gothic UI" w:hAnsi="Segoe UI Symbol" w:cs="Segoe UI Symbol"/>
                  <w:sz w:val="20"/>
                </w:rPr>
                <w:t>☒</w:t>
              </w:r>
            </w:sdtContent>
          </w:sdt>
          <w:r w:rsidR="00A811A4" w:rsidRPr="005C322F">
            <w:rPr>
              <w:sz w:val="20"/>
            </w:rPr>
            <w:tab/>
            <w:t>Form</w:t>
          </w:r>
        </w:p>
      </w:tc>
      <w:tc>
        <w:tcPr>
          <w:tcW w:w="2835" w:type="dxa"/>
        </w:tcPr>
        <w:p w14:paraId="4910BB76" w14:textId="77777777" w:rsidR="00A811A4" w:rsidRPr="005C322F" w:rsidRDefault="00A811A4">
          <w:pPr>
            <w:pStyle w:val="Header"/>
            <w:rPr>
              <w:sz w:val="20"/>
            </w:rPr>
          </w:pPr>
          <w:r w:rsidRPr="005C322F">
            <w:rPr>
              <w:sz w:val="20"/>
            </w:rPr>
            <w:t>ref.</w:t>
          </w:r>
        </w:p>
      </w:tc>
      <w:tc>
        <w:tcPr>
          <w:tcW w:w="822" w:type="dxa"/>
          <w:tcBorders>
            <w:bottom w:val="single" w:sz="4" w:space="0" w:color="auto"/>
          </w:tcBorders>
        </w:tcPr>
        <w:p w14:paraId="21F4899E" w14:textId="77777777" w:rsidR="00A811A4" w:rsidRPr="005C322F" w:rsidRDefault="00A811A4" w:rsidP="005C322F">
          <w:pPr>
            <w:pStyle w:val="Header"/>
            <w:jc w:val="center"/>
            <w:rPr>
              <w:sz w:val="20"/>
              <w:szCs w:val="20"/>
            </w:rPr>
          </w:pPr>
          <w:r w:rsidRPr="005C322F">
            <w:rPr>
              <w:sz w:val="20"/>
              <w:szCs w:val="20"/>
            </w:rPr>
            <w:t>PAGE</w:t>
          </w:r>
        </w:p>
      </w:tc>
    </w:tr>
    <w:tr w:rsidR="00A811A4" w14:paraId="1D4E05A0" w14:textId="77777777" w:rsidTr="005C322F">
      <w:tc>
        <w:tcPr>
          <w:tcW w:w="5227" w:type="dxa"/>
          <w:vMerge/>
          <w:tcBorders>
            <w:bottom w:val="nil"/>
          </w:tcBorders>
        </w:tcPr>
        <w:p w14:paraId="47EF06DB" w14:textId="77777777" w:rsidR="00A811A4" w:rsidRDefault="00A811A4">
          <w:pPr>
            <w:pStyle w:val="Header"/>
          </w:pPr>
        </w:p>
      </w:tc>
      <w:tc>
        <w:tcPr>
          <w:tcW w:w="1572" w:type="dxa"/>
        </w:tcPr>
        <w:p w14:paraId="37E6DA99" w14:textId="77777777" w:rsidR="00A811A4" w:rsidRPr="005C322F" w:rsidRDefault="007D0E04" w:rsidP="009E641B">
          <w:pPr>
            <w:pStyle w:val="Header"/>
            <w:tabs>
              <w:tab w:val="left" w:pos="329"/>
            </w:tabs>
            <w:rPr>
              <w:sz w:val="20"/>
            </w:rPr>
          </w:pPr>
          <w:sdt>
            <w:sdtPr>
              <w:rPr>
                <w:sz w:val="20"/>
              </w:rPr>
              <w:id w:val="-144357361"/>
              <w14:checkbox>
                <w14:checked w14:val="0"/>
                <w14:checkedState w14:val="2612" w14:font="Yu Gothic UI"/>
                <w14:uncheckedState w14:val="2610" w14:font="Yu Gothic UI"/>
              </w14:checkbox>
            </w:sdtPr>
            <w:sdtEndPr/>
            <w:sdtContent>
              <w:r w:rsidR="00A811A4" w:rsidRPr="005C322F">
                <w:rPr>
                  <w:rFonts w:ascii="Segoe UI Symbol" w:eastAsia="Yu Gothic UI" w:hAnsi="Segoe UI Symbol" w:cs="Segoe UI Symbol"/>
                  <w:sz w:val="20"/>
                </w:rPr>
                <w:t>☐</w:t>
              </w:r>
            </w:sdtContent>
          </w:sdt>
          <w:r w:rsidR="00A811A4" w:rsidRPr="005C322F">
            <w:rPr>
              <w:sz w:val="20"/>
            </w:rPr>
            <w:t xml:space="preserve"> </w:t>
          </w:r>
          <w:r w:rsidR="00A811A4" w:rsidRPr="005C322F">
            <w:rPr>
              <w:sz w:val="20"/>
            </w:rPr>
            <w:tab/>
            <w:t>Guidelines</w:t>
          </w:r>
        </w:p>
      </w:tc>
      <w:tc>
        <w:tcPr>
          <w:tcW w:w="2835" w:type="dxa"/>
        </w:tcPr>
        <w:p w14:paraId="2E5CEDA9" w14:textId="77777777" w:rsidR="00A811A4" w:rsidRPr="005C322F" w:rsidRDefault="00A811A4">
          <w:pPr>
            <w:pStyle w:val="Header"/>
            <w:rPr>
              <w:sz w:val="20"/>
            </w:rPr>
          </w:pPr>
          <w:r w:rsidRPr="005C322F">
            <w:rPr>
              <w:sz w:val="20"/>
            </w:rPr>
            <w:t>ref.</w:t>
          </w:r>
        </w:p>
      </w:tc>
      <w:tc>
        <w:tcPr>
          <w:tcW w:w="822" w:type="dxa"/>
          <w:vMerge w:val="restart"/>
          <w:tcBorders>
            <w:tr2bl w:val="single" w:sz="4" w:space="0" w:color="000000" w:themeColor="text1"/>
          </w:tcBorders>
        </w:tcPr>
        <w:p w14:paraId="3E162A36" w14:textId="77777777" w:rsidR="00A811A4" w:rsidRPr="005C322F" w:rsidRDefault="00A811A4">
          <w:pPr>
            <w:pStyle w:val="Header"/>
            <w:rPr>
              <w:noProof/>
              <w:sz w:val="20"/>
              <w:szCs w:val="20"/>
            </w:rPr>
          </w:pPr>
          <w:r w:rsidRPr="005C322F">
            <w:rPr>
              <w:sz w:val="20"/>
              <w:szCs w:val="20"/>
            </w:rPr>
            <w:fldChar w:fldCharType="begin"/>
          </w:r>
          <w:r w:rsidRPr="005C322F">
            <w:rPr>
              <w:sz w:val="20"/>
              <w:szCs w:val="20"/>
            </w:rPr>
            <w:instrText xml:space="preserve"> PAGE   \* MERGEFORMAT </w:instrText>
          </w:r>
          <w:r w:rsidRPr="005C322F">
            <w:rPr>
              <w:sz w:val="20"/>
              <w:szCs w:val="20"/>
            </w:rPr>
            <w:fldChar w:fldCharType="separate"/>
          </w:r>
          <w:r>
            <w:rPr>
              <w:noProof/>
              <w:sz w:val="20"/>
              <w:szCs w:val="20"/>
            </w:rPr>
            <w:t>1</w:t>
          </w:r>
          <w:r w:rsidRPr="005C322F">
            <w:rPr>
              <w:noProof/>
              <w:sz w:val="20"/>
              <w:szCs w:val="20"/>
            </w:rPr>
            <w:fldChar w:fldCharType="end"/>
          </w:r>
        </w:p>
        <w:p w14:paraId="735E2DD5" w14:textId="77777777" w:rsidR="00A811A4" w:rsidRPr="005C322F" w:rsidRDefault="00A811A4">
          <w:pPr>
            <w:pStyle w:val="Header"/>
            <w:rPr>
              <w:noProof/>
              <w:sz w:val="20"/>
              <w:szCs w:val="20"/>
            </w:rPr>
          </w:pPr>
        </w:p>
        <w:p w14:paraId="7F114ADF" w14:textId="77777777" w:rsidR="00A811A4" w:rsidRPr="005C322F" w:rsidRDefault="00A811A4">
          <w:pPr>
            <w:pStyle w:val="Header"/>
            <w:rPr>
              <w:noProof/>
              <w:sz w:val="20"/>
              <w:szCs w:val="20"/>
            </w:rPr>
          </w:pPr>
        </w:p>
        <w:p w14:paraId="55724F03" w14:textId="77777777" w:rsidR="00A811A4" w:rsidRPr="005C322F" w:rsidRDefault="00A811A4" w:rsidP="005C322F">
          <w:pPr>
            <w:pStyle w:val="Header"/>
            <w:jc w:val="right"/>
            <w:rPr>
              <w:sz w:val="20"/>
              <w:szCs w:val="20"/>
            </w:rPr>
          </w:pPr>
          <w:r w:rsidRPr="005C322F">
            <w:rPr>
              <w:noProof/>
              <w:sz w:val="20"/>
              <w:szCs w:val="20"/>
            </w:rPr>
            <w:fldChar w:fldCharType="begin"/>
          </w:r>
          <w:r w:rsidRPr="005C322F">
            <w:rPr>
              <w:noProof/>
              <w:sz w:val="20"/>
              <w:szCs w:val="20"/>
            </w:rPr>
            <w:instrText xml:space="preserve"> NUMPAGES   \* MERGEFORMAT </w:instrText>
          </w:r>
          <w:r w:rsidRPr="005C322F">
            <w:rPr>
              <w:noProof/>
              <w:sz w:val="20"/>
              <w:szCs w:val="20"/>
            </w:rPr>
            <w:fldChar w:fldCharType="separate"/>
          </w:r>
          <w:r>
            <w:rPr>
              <w:noProof/>
              <w:sz w:val="20"/>
              <w:szCs w:val="20"/>
            </w:rPr>
            <w:t>2</w:t>
          </w:r>
          <w:r w:rsidRPr="005C322F">
            <w:rPr>
              <w:noProof/>
              <w:sz w:val="20"/>
              <w:szCs w:val="20"/>
            </w:rPr>
            <w:fldChar w:fldCharType="end"/>
          </w:r>
        </w:p>
      </w:tc>
    </w:tr>
    <w:tr w:rsidR="00A811A4" w14:paraId="26A4894F" w14:textId="77777777" w:rsidTr="005C322F">
      <w:tc>
        <w:tcPr>
          <w:tcW w:w="5227" w:type="dxa"/>
          <w:vMerge/>
          <w:tcBorders>
            <w:bottom w:val="nil"/>
          </w:tcBorders>
        </w:tcPr>
        <w:p w14:paraId="553A954E" w14:textId="77777777" w:rsidR="00A811A4" w:rsidRDefault="00A811A4">
          <w:pPr>
            <w:pStyle w:val="Header"/>
          </w:pPr>
        </w:p>
      </w:tc>
      <w:tc>
        <w:tcPr>
          <w:tcW w:w="1572" w:type="dxa"/>
        </w:tcPr>
        <w:p w14:paraId="437EA46E" w14:textId="77777777" w:rsidR="00A811A4" w:rsidRPr="005C322F" w:rsidRDefault="007D0E04" w:rsidP="009E641B">
          <w:pPr>
            <w:pStyle w:val="Header"/>
            <w:tabs>
              <w:tab w:val="left" w:pos="329"/>
            </w:tabs>
            <w:rPr>
              <w:sz w:val="20"/>
            </w:rPr>
          </w:pPr>
          <w:sdt>
            <w:sdtPr>
              <w:rPr>
                <w:sz w:val="20"/>
              </w:rPr>
              <w:id w:val="-866062198"/>
              <w14:checkbox>
                <w14:checked w14:val="0"/>
                <w14:checkedState w14:val="2612" w14:font="Yu Gothic UI"/>
                <w14:uncheckedState w14:val="2610" w14:font="Yu Gothic UI"/>
              </w14:checkbox>
            </w:sdtPr>
            <w:sdtEndPr/>
            <w:sdtContent>
              <w:r w:rsidR="00A811A4" w:rsidRPr="005C322F">
                <w:rPr>
                  <w:rFonts w:ascii="Segoe UI Symbol" w:eastAsia="Yu Gothic UI" w:hAnsi="Segoe UI Symbol" w:cs="Segoe UI Symbol"/>
                  <w:sz w:val="20"/>
                </w:rPr>
                <w:t>☐</w:t>
              </w:r>
            </w:sdtContent>
          </w:sdt>
          <w:r w:rsidR="00A811A4" w:rsidRPr="005C322F">
            <w:rPr>
              <w:sz w:val="20"/>
            </w:rPr>
            <w:t xml:space="preserve"> </w:t>
          </w:r>
          <w:r w:rsidR="00A811A4" w:rsidRPr="005C322F">
            <w:rPr>
              <w:sz w:val="20"/>
            </w:rPr>
            <w:tab/>
            <w:t>Rules</w:t>
          </w:r>
        </w:p>
      </w:tc>
      <w:tc>
        <w:tcPr>
          <w:tcW w:w="2835" w:type="dxa"/>
        </w:tcPr>
        <w:p w14:paraId="6C76FAA8" w14:textId="77777777" w:rsidR="00A811A4" w:rsidRPr="005C322F" w:rsidRDefault="00A811A4">
          <w:pPr>
            <w:pStyle w:val="Header"/>
            <w:rPr>
              <w:sz w:val="20"/>
            </w:rPr>
          </w:pPr>
          <w:r w:rsidRPr="005C322F">
            <w:rPr>
              <w:sz w:val="20"/>
            </w:rPr>
            <w:t>ref.</w:t>
          </w:r>
        </w:p>
      </w:tc>
      <w:tc>
        <w:tcPr>
          <w:tcW w:w="822" w:type="dxa"/>
          <w:vMerge/>
          <w:tcBorders>
            <w:tr2bl w:val="single" w:sz="4" w:space="0" w:color="000000" w:themeColor="text1"/>
          </w:tcBorders>
        </w:tcPr>
        <w:p w14:paraId="2B7AF20C" w14:textId="77777777" w:rsidR="00A811A4" w:rsidRDefault="00A811A4">
          <w:pPr>
            <w:pStyle w:val="Header"/>
          </w:pPr>
        </w:p>
      </w:tc>
    </w:tr>
    <w:tr w:rsidR="00A811A4" w14:paraId="6E84DCD3" w14:textId="77777777" w:rsidTr="005C322F">
      <w:tc>
        <w:tcPr>
          <w:tcW w:w="5227" w:type="dxa"/>
          <w:vMerge/>
          <w:tcBorders>
            <w:bottom w:val="nil"/>
          </w:tcBorders>
        </w:tcPr>
        <w:p w14:paraId="1134521A" w14:textId="77777777" w:rsidR="00A811A4" w:rsidRDefault="00A811A4">
          <w:pPr>
            <w:pStyle w:val="Header"/>
          </w:pPr>
        </w:p>
      </w:tc>
      <w:tc>
        <w:tcPr>
          <w:tcW w:w="1572" w:type="dxa"/>
        </w:tcPr>
        <w:p w14:paraId="1F3E5DFA" w14:textId="77777777" w:rsidR="00A811A4" w:rsidRPr="005C322F" w:rsidRDefault="00A811A4">
          <w:pPr>
            <w:pStyle w:val="Header"/>
            <w:rPr>
              <w:sz w:val="20"/>
            </w:rPr>
          </w:pPr>
          <w:r w:rsidRPr="005C322F">
            <w:rPr>
              <w:sz w:val="20"/>
            </w:rPr>
            <w:t>Revision</w:t>
          </w:r>
          <w:r w:rsidRPr="005C322F">
            <w:rPr>
              <w:sz w:val="20"/>
              <w:lang w:val="en-US"/>
            </w:rPr>
            <w:t xml:space="preserve"> </w:t>
          </w:r>
          <w:sdt>
            <w:sdtPr>
              <w:rPr>
                <w:sz w:val="20"/>
                <w:lang w:val="en-US"/>
              </w:rPr>
              <w:alias w:val="Revision number"/>
              <w:tag w:val="Revision_x0020_number"/>
              <w:id w:val="1008799514"/>
              <w:dataBinding w:prefixMappings="xmlns:ns0='http://schemas.microsoft.com/office/2006/metadata/properties' xmlns:ns1='http://www.w3.org/2001/XMLSchema-instance' xmlns:ns2='http://schemas.microsoft.com/office/infopath/2007/PartnerControls' xmlns:ns3='9435d30c-e71a-4c04-84af-66b8d180936a' xmlns:ns4='3d5e8810-3435-433c-9fa9-eb1a31d4414a' " w:xpath="/ns0:properties[1]/documentManagement[1]/ns3:Revision_x0020_number[1]" w:storeItemID="{8EF582A2-3459-4DB5-9001-0DFF83FB1DC9}"/>
              <w:dropDownList>
                <w:listItem w:value="[Revision number]"/>
              </w:dropDownList>
            </w:sdtPr>
            <w:sdtEndPr/>
            <w:sdtContent>
              <w:r w:rsidR="000B16D9">
                <w:rPr>
                  <w:sz w:val="20"/>
                  <w:lang w:val="fr-FR"/>
                </w:rPr>
                <w:t>r2</w:t>
              </w:r>
            </w:sdtContent>
          </w:sdt>
          <w:r w:rsidRPr="005C322F">
            <w:rPr>
              <w:sz w:val="20"/>
              <w:lang w:val="en-US"/>
            </w:rPr>
            <w:t>.</w:t>
          </w:r>
          <w:r w:rsidRPr="005C322F">
            <w:rPr>
              <w:sz w:val="20"/>
              <w:lang w:val="en-US"/>
            </w:rPr>
            <w:fldChar w:fldCharType="begin"/>
          </w:r>
          <w:r w:rsidRPr="005C322F">
            <w:rPr>
              <w:sz w:val="20"/>
              <w:lang w:val="en-US"/>
            </w:rPr>
            <w:instrText xml:space="preserve"> REVNUM  \* Arabic  \* MERGEFORMAT </w:instrText>
          </w:r>
          <w:r w:rsidRPr="005C322F">
            <w:rPr>
              <w:sz w:val="20"/>
              <w:lang w:val="en-US"/>
            </w:rPr>
            <w:fldChar w:fldCharType="separate"/>
          </w:r>
          <w:r>
            <w:rPr>
              <w:noProof/>
              <w:sz w:val="20"/>
              <w:lang w:val="en-US"/>
            </w:rPr>
            <w:t>13</w:t>
          </w:r>
          <w:r w:rsidRPr="005C322F">
            <w:rPr>
              <w:sz w:val="20"/>
              <w:lang w:val="en-US"/>
            </w:rPr>
            <w:fldChar w:fldCharType="end"/>
          </w:r>
        </w:p>
      </w:tc>
      <w:tc>
        <w:tcPr>
          <w:tcW w:w="2835" w:type="dxa"/>
        </w:tcPr>
        <w:p w14:paraId="36A811F1" w14:textId="68DE477B" w:rsidR="00A811A4" w:rsidRPr="005C322F" w:rsidRDefault="00A811A4">
          <w:pPr>
            <w:pStyle w:val="Header"/>
            <w:rPr>
              <w:sz w:val="20"/>
            </w:rPr>
          </w:pPr>
          <w:r w:rsidRPr="005C322F">
            <w:rPr>
              <w:sz w:val="20"/>
            </w:rPr>
            <w:t xml:space="preserve">Date </w:t>
          </w:r>
          <w:r w:rsidRPr="005C322F">
            <w:rPr>
              <w:sz w:val="20"/>
            </w:rPr>
            <w:fldChar w:fldCharType="begin"/>
          </w:r>
          <w:r w:rsidRPr="005C322F">
            <w:rPr>
              <w:sz w:val="20"/>
            </w:rPr>
            <w:instrText xml:space="preserve"> DATE \@ "dd/MM/yyyy" </w:instrText>
          </w:r>
          <w:r w:rsidRPr="005C322F">
            <w:rPr>
              <w:sz w:val="20"/>
            </w:rPr>
            <w:fldChar w:fldCharType="separate"/>
          </w:r>
          <w:ins w:id="0" w:author="BRUN NADEGE" w:date="2017-10-20T11:26:00Z">
            <w:r w:rsidR="002814D3">
              <w:rPr>
                <w:noProof/>
                <w:sz w:val="20"/>
              </w:rPr>
              <w:t>20/10/2017</w:t>
            </w:r>
          </w:ins>
          <w:ins w:id="1" w:author="Nadège BRUN" w:date="2017-10-17T14:03:00Z">
            <w:del w:id="2" w:author="BRUN NADEGE" w:date="2017-10-20T11:26:00Z">
              <w:r w:rsidR="00D53F96" w:rsidDel="002814D3">
                <w:rPr>
                  <w:noProof/>
                  <w:sz w:val="20"/>
                </w:rPr>
                <w:delText>17/10/2017</w:delText>
              </w:r>
            </w:del>
          </w:ins>
          <w:del w:id="3" w:author="BRUN NADEGE" w:date="2017-10-20T11:26:00Z">
            <w:r w:rsidR="00DA6DBA" w:rsidDel="002814D3">
              <w:rPr>
                <w:noProof/>
                <w:sz w:val="20"/>
              </w:rPr>
              <w:delText>07/02/2017</w:delText>
            </w:r>
          </w:del>
          <w:r w:rsidRPr="005C322F">
            <w:rPr>
              <w:sz w:val="20"/>
            </w:rPr>
            <w:fldChar w:fldCharType="end"/>
          </w:r>
        </w:p>
      </w:tc>
      <w:tc>
        <w:tcPr>
          <w:tcW w:w="822" w:type="dxa"/>
          <w:vMerge/>
          <w:tcBorders>
            <w:tr2bl w:val="single" w:sz="4" w:space="0" w:color="000000" w:themeColor="text1"/>
          </w:tcBorders>
        </w:tcPr>
        <w:p w14:paraId="68C52763" w14:textId="77777777" w:rsidR="00A811A4" w:rsidRDefault="00A811A4">
          <w:pPr>
            <w:pStyle w:val="Header"/>
          </w:pPr>
        </w:p>
      </w:tc>
    </w:tr>
    <w:tr w:rsidR="00A811A4" w:rsidRPr="00C4228B" w14:paraId="42B7321B" w14:textId="77777777" w:rsidTr="005C322F">
      <w:tc>
        <w:tcPr>
          <w:tcW w:w="5227" w:type="dxa"/>
          <w:vMerge w:val="restart"/>
          <w:tcBorders>
            <w:top w:val="nil"/>
          </w:tcBorders>
        </w:tcPr>
        <w:p w14:paraId="7A187F03" w14:textId="77777777" w:rsidR="00A811A4" w:rsidRPr="005C322F" w:rsidRDefault="00A811A4" w:rsidP="00C4228B">
          <w:pPr>
            <w:pStyle w:val="Header"/>
            <w:jc w:val="center"/>
            <w:rPr>
              <w:rFonts w:cs="Arial"/>
              <w:bCs/>
              <w:sz w:val="12"/>
              <w:szCs w:val="12"/>
              <w:lang w:val="fr-FR"/>
            </w:rPr>
          </w:pPr>
        </w:p>
        <w:p w14:paraId="18CD99BE" w14:textId="77777777" w:rsidR="00A811A4" w:rsidRPr="00C4228B" w:rsidRDefault="00A811A4" w:rsidP="00C4228B">
          <w:pPr>
            <w:pStyle w:val="Header"/>
            <w:rPr>
              <w:sz w:val="12"/>
              <w:szCs w:val="12"/>
              <w:lang w:val="fr-FR"/>
            </w:rPr>
          </w:pPr>
          <w:r w:rsidRPr="00C4228B">
            <w:rPr>
              <w:rFonts w:cs="Arial"/>
              <w:bCs/>
              <w:sz w:val="12"/>
              <w:szCs w:val="12"/>
              <w:lang w:val="fr-FR"/>
            </w:rPr>
            <w:t>Paris Nord 2 - BP 51362 - VILLEPINTE - 95942 ROISSY CH DE GAULLE Cedex – FRANCE</w:t>
          </w:r>
        </w:p>
        <w:p w14:paraId="228FC70C" w14:textId="77777777" w:rsidR="00A811A4" w:rsidRPr="00C4228B" w:rsidRDefault="00A811A4" w:rsidP="00720202">
          <w:pPr>
            <w:pStyle w:val="Header"/>
            <w:tabs>
              <w:tab w:val="clear" w:pos="4513"/>
              <w:tab w:val="center" w:pos="2157"/>
            </w:tabs>
            <w:rPr>
              <w:sz w:val="12"/>
              <w:szCs w:val="12"/>
              <w:lang w:val="fr-FR"/>
            </w:rPr>
          </w:pPr>
          <w:r>
            <w:rPr>
              <w:sz w:val="12"/>
              <w:szCs w:val="12"/>
              <w:lang w:val="fr-FR"/>
            </w:rPr>
            <w:t>Phone : + 33 1 4990 3600</w:t>
          </w:r>
          <w:r>
            <w:rPr>
              <w:sz w:val="12"/>
              <w:szCs w:val="12"/>
              <w:lang w:val="fr-FR"/>
            </w:rPr>
            <w:tab/>
          </w:r>
          <w:r w:rsidRPr="00C4228B">
            <w:rPr>
              <w:sz w:val="12"/>
              <w:szCs w:val="12"/>
              <w:lang w:val="fr-FR"/>
            </w:rPr>
            <w:t xml:space="preserve">Email : </w:t>
          </w:r>
          <w:hyperlink r:id="rId2" w:history="1">
            <w:r w:rsidRPr="00C4228B">
              <w:rPr>
                <w:rStyle w:val="Hyperlink"/>
                <w:sz w:val="12"/>
                <w:szCs w:val="12"/>
                <w:lang w:val="fr-FR"/>
              </w:rPr>
              <w:t>iiw@iiwelding.org</w:t>
            </w:r>
          </w:hyperlink>
          <w:r w:rsidRPr="00C4228B">
            <w:rPr>
              <w:sz w:val="12"/>
              <w:szCs w:val="12"/>
              <w:lang w:val="fr-FR"/>
            </w:rPr>
            <w:tab/>
            <w:t>Website  : http://www.iiwelding.org</w:t>
          </w:r>
        </w:p>
      </w:tc>
      <w:tc>
        <w:tcPr>
          <w:tcW w:w="4407" w:type="dxa"/>
          <w:gridSpan w:val="2"/>
        </w:tcPr>
        <w:p w14:paraId="00D3D39B" w14:textId="77777777" w:rsidR="00A811A4" w:rsidRPr="005C322F" w:rsidRDefault="00A811A4" w:rsidP="009E641B">
          <w:pPr>
            <w:pStyle w:val="Header"/>
            <w:jc w:val="center"/>
            <w:rPr>
              <w:sz w:val="20"/>
              <w:lang w:val="fr-FR"/>
            </w:rPr>
          </w:pPr>
          <w:r w:rsidRPr="005C322F">
            <w:rPr>
              <w:sz w:val="20"/>
            </w:rPr>
            <w:t xml:space="preserve">RD </w:t>
          </w:r>
          <w:sdt>
            <w:sdtPr>
              <w:rPr>
                <w:sz w:val="20"/>
              </w:rPr>
              <w:alias w:val="RD number"/>
              <w:tag w:val="RD_x0020_number"/>
              <w:id w:val="-1310791305"/>
              <w:dataBinding w:prefixMappings="xmlns:ns0='http://schemas.microsoft.com/office/2006/metadata/properties' xmlns:ns1='http://www.w3.org/2001/XMLSchema-instance' xmlns:ns2='http://schemas.microsoft.com/office/infopath/2007/PartnerControls' xmlns:ns3='9435d30c-e71a-4c04-84af-66b8d180936a' xmlns:ns4='3d5e8810-3435-433c-9fa9-eb1a31d4414a' " w:xpath="/ns0:properties[1]/documentManagement[1]/ns3:RD_x0020_number[1]" w:storeItemID="{8EF582A2-3459-4DB5-9001-0DFF83FB1DC9}"/>
              <w:text/>
            </w:sdtPr>
            <w:sdtEndPr/>
            <w:sdtContent>
              <w:r w:rsidR="009E615B">
                <w:rPr>
                  <w:sz w:val="20"/>
                  <w:lang w:val="fr-FR"/>
                </w:rPr>
                <w:t>536</w:t>
              </w:r>
            </w:sdtContent>
          </w:sdt>
        </w:p>
      </w:tc>
      <w:tc>
        <w:tcPr>
          <w:tcW w:w="822" w:type="dxa"/>
          <w:vMerge/>
          <w:tcBorders>
            <w:tr2bl w:val="single" w:sz="4" w:space="0" w:color="000000" w:themeColor="text1"/>
          </w:tcBorders>
        </w:tcPr>
        <w:p w14:paraId="59699648" w14:textId="77777777" w:rsidR="00A811A4" w:rsidRPr="00C4228B" w:rsidRDefault="00A811A4" w:rsidP="00C4228B">
          <w:pPr>
            <w:pStyle w:val="Header"/>
            <w:rPr>
              <w:lang w:val="fr-FR"/>
            </w:rPr>
          </w:pPr>
        </w:p>
      </w:tc>
    </w:tr>
    <w:tr w:rsidR="00A811A4" w:rsidRPr="00C4228B" w14:paraId="7795783C" w14:textId="77777777" w:rsidTr="005C322F">
      <w:tc>
        <w:tcPr>
          <w:tcW w:w="5227" w:type="dxa"/>
          <w:vMerge/>
        </w:tcPr>
        <w:p w14:paraId="090A14F9" w14:textId="77777777" w:rsidR="00A811A4" w:rsidRPr="00C4228B" w:rsidRDefault="00A811A4" w:rsidP="00C4228B">
          <w:pPr>
            <w:pStyle w:val="Header"/>
            <w:rPr>
              <w:lang w:val="fr-FR"/>
            </w:rPr>
          </w:pPr>
        </w:p>
      </w:tc>
      <w:sdt>
        <w:sdtPr>
          <w:rPr>
            <w:sz w:val="20"/>
            <w:lang w:val="en-US"/>
          </w:rPr>
          <w:alias w:val="Title"/>
          <w:tag w:val=""/>
          <w:id w:val="-687208665"/>
          <w:dataBinding w:prefixMappings="xmlns:ns0='http://purl.org/dc/elements/1.1/' xmlns:ns1='http://schemas.openxmlformats.org/package/2006/metadata/core-properties' " w:xpath="/ns1:coreProperties[1]/ns0:title[1]" w:storeItemID="{6C3C8BC8-F283-45AE-878A-BAB7291924A1}"/>
          <w:text/>
        </w:sdtPr>
        <w:sdtEndPr/>
        <w:sdtContent>
          <w:tc>
            <w:tcPr>
              <w:tcW w:w="4407" w:type="dxa"/>
              <w:gridSpan w:val="2"/>
            </w:tcPr>
            <w:p w14:paraId="62D33BCB" w14:textId="77777777" w:rsidR="00A811A4" w:rsidRPr="00C96D01" w:rsidRDefault="009E615B" w:rsidP="00822462">
              <w:pPr>
                <w:pStyle w:val="Header"/>
                <w:rPr>
                  <w:sz w:val="20"/>
                </w:rPr>
              </w:pPr>
              <w:r w:rsidRPr="009E615B">
                <w:rPr>
                  <w:sz w:val="20"/>
                  <w:lang w:val="en-US"/>
                </w:rPr>
                <w:t>Rules for the Fellow of IIW Award</w:t>
              </w:r>
            </w:p>
          </w:tc>
        </w:sdtContent>
      </w:sdt>
      <w:tc>
        <w:tcPr>
          <w:tcW w:w="822" w:type="dxa"/>
          <w:vMerge/>
          <w:tcBorders>
            <w:tr2bl w:val="single" w:sz="4" w:space="0" w:color="000000" w:themeColor="text1"/>
          </w:tcBorders>
        </w:tcPr>
        <w:p w14:paraId="5CA9C272" w14:textId="77777777" w:rsidR="00A811A4" w:rsidRPr="00C96D01" w:rsidRDefault="00A811A4" w:rsidP="00C4228B">
          <w:pPr>
            <w:pStyle w:val="Header"/>
          </w:pPr>
        </w:p>
      </w:tc>
    </w:tr>
  </w:tbl>
  <w:p w14:paraId="3C329A6C" w14:textId="77777777" w:rsidR="00A811A4" w:rsidRPr="00C96D01" w:rsidRDefault="00A811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5213"/>
      <w:gridCol w:w="1371"/>
      <w:gridCol w:w="1312"/>
      <w:gridCol w:w="1313"/>
      <w:gridCol w:w="1386"/>
    </w:tblGrid>
    <w:tr w:rsidR="00A811A4" w14:paraId="0C79CFEE" w14:textId="77777777" w:rsidTr="00557884">
      <w:tc>
        <w:tcPr>
          <w:tcW w:w="5213" w:type="dxa"/>
          <w:vMerge w:val="restart"/>
        </w:tcPr>
        <w:p w14:paraId="13BFB51F" w14:textId="77777777" w:rsidR="00A811A4" w:rsidRDefault="00A811A4" w:rsidP="00034D84">
          <w:pPr>
            <w:pStyle w:val="Header"/>
          </w:pPr>
          <w:r>
            <w:rPr>
              <w:noProof/>
              <w:lang w:eastAsia="en-GB"/>
            </w:rPr>
            <w:drawing>
              <wp:anchor distT="0" distB="0" distL="114300" distR="114300" simplePos="0" relativeHeight="251661824" behindDoc="0" locked="0" layoutInCell="1" allowOverlap="1" wp14:anchorId="2228A4C3" wp14:editId="0C4590F4">
                <wp:simplePos x="0" y="0"/>
                <wp:positionH relativeFrom="column">
                  <wp:posOffset>67586</wp:posOffset>
                </wp:positionH>
                <wp:positionV relativeFrom="paragraph">
                  <wp:posOffset>146878</wp:posOffset>
                </wp:positionV>
                <wp:extent cx="3145155" cy="640668"/>
                <wp:effectExtent l="0" t="0" r="0" b="7620"/>
                <wp:wrapNone/>
                <wp:docPr id="17" name="Image 16" descr="\\www.iiwelding.org\DavWWWRoot\Extranet\IIW Logos library\Full IIW coloured logo text baselin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iiwelding.org\DavWWWRoot\Extranet\IIW Logos library\Full IIW coloured logo text baseline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349" cy="657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96" w:type="dxa"/>
          <w:gridSpan w:val="3"/>
        </w:tcPr>
        <w:p w14:paraId="3C94194A" w14:textId="77777777" w:rsidR="00A811A4" w:rsidRPr="005C322F" w:rsidRDefault="00A811A4" w:rsidP="00720CCC">
          <w:pPr>
            <w:pStyle w:val="Header"/>
            <w:jc w:val="center"/>
            <w:rPr>
              <w:sz w:val="20"/>
            </w:rPr>
          </w:pPr>
          <w:r w:rsidRPr="005C322F">
            <w:rPr>
              <w:sz w:val="20"/>
            </w:rPr>
            <w:t xml:space="preserve">RD </w:t>
          </w:r>
          <w:sdt>
            <w:sdtPr>
              <w:rPr>
                <w:sz w:val="20"/>
              </w:rPr>
              <w:alias w:val="RD number"/>
              <w:tag w:val="RD_x0020_number"/>
              <w:id w:val="-564570528"/>
              <w:dataBinding w:prefixMappings="xmlns:ns0='http://schemas.microsoft.com/office/2006/metadata/properties' xmlns:ns1='http://www.w3.org/2001/XMLSchema-instance' xmlns:ns2='9435d30c-e71a-4c04-84af-66b8d180936a' xmlns:ns3='3d5e8810-3435-433c-9fa9-eb1a31d4414a' " w:xpath="/ns0:properties[1]/documentManagement[1]/ns2:RD_x0020_number[1]" w:storeItemID="{8EF582A2-3459-4DB5-9001-0DFF83FB1DC9}"/>
              <w:text/>
            </w:sdtPr>
            <w:sdtEndPr/>
            <w:sdtContent>
              <w:r w:rsidR="009E615B">
                <w:rPr>
                  <w:sz w:val="20"/>
                  <w:lang w:val="fr-FR"/>
                </w:rPr>
                <w:t>536</w:t>
              </w:r>
            </w:sdtContent>
          </w:sdt>
        </w:p>
      </w:tc>
      <w:tc>
        <w:tcPr>
          <w:tcW w:w="1386" w:type="dxa"/>
          <w:tcBorders>
            <w:bottom w:val="single" w:sz="4" w:space="0" w:color="auto"/>
          </w:tcBorders>
        </w:tcPr>
        <w:p w14:paraId="189AFA1C" w14:textId="77777777" w:rsidR="00A811A4" w:rsidRPr="005C322F" w:rsidRDefault="00A811A4" w:rsidP="00034D84">
          <w:pPr>
            <w:pStyle w:val="Header"/>
            <w:jc w:val="center"/>
            <w:rPr>
              <w:sz w:val="20"/>
              <w:szCs w:val="20"/>
            </w:rPr>
          </w:pPr>
          <w:r w:rsidRPr="005C322F">
            <w:rPr>
              <w:sz w:val="20"/>
              <w:szCs w:val="20"/>
            </w:rPr>
            <w:t>PAGE</w:t>
          </w:r>
        </w:p>
      </w:tc>
    </w:tr>
    <w:tr w:rsidR="00A811A4" w14:paraId="67298F72" w14:textId="77777777" w:rsidTr="00557884">
      <w:trPr>
        <w:trHeight w:val="586"/>
      </w:trPr>
      <w:tc>
        <w:tcPr>
          <w:tcW w:w="5213" w:type="dxa"/>
          <w:vMerge/>
        </w:tcPr>
        <w:p w14:paraId="382A8313" w14:textId="77777777" w:rsidR="00A811A4" w:rsidRDefault="00A811A4" w:rsidP="00034D84">
          <w:pPr>
            <w:pStyle w:val="Header"/>
          </w:pPr>
        </w:p>
      </w:tc>
      <w:sdt>
        <w:sdtPr>
          <w:rPr>
            <w:sz w:val="20"/>
            <w:lang w:val="en-US"/>
          </w:rPr>
          <w:alias w:val="Title"/>
          <w:tag w:val=""/>
          <w:id w:val="-347413808"/>
          <w:dataBinding w:prefixMappings="xmlns:ns0='http://purl.org/dc/elements/1.1/' xmlns:ns1='http://schemas.openxmlformats.org/package/2006/metadata/core-properties' " w:xpath="/ns1:coreProperties[1]/ns0:title[1]" w:storeItemID="{6C3C8BC8-F283-45AE-878A-BAB7291924A1}"/>
          <w:text/>
        </w:sdtPr>
        <w:sdtEndPr/>
        <w:sdtContent>
          <w:tc>
            <w:tcPr>
              <w:tcW w:w="3996" w:type="dxa"/>
              <w:gridSpan w:val="3"/>
            </w:tcPr>
            <w:p w14:paraId="51F350C9" w14:textId="77777777" w:rsidR="00A811A4" w:rsidRPr="005C322F" w:rsidRDefault="009E615B" w:rsidP="00547E8D">
              <w:pPr>
                <w:pStyle w:val="Header"/>
                <w:rPr>
                  <w:sz w:val="20"/>
                </w:rPr>
              </w:pPr>
              <w:r w:rsidRPr="009E615B">
                <w:rPr>
                  <w:sz w:val="20"/>
                  <w:lang w:val="en-US"/>
                </w:rPr>
                <w:t>Rules for the Fellow of IIW Award</w:t>
              </w:r>
            </w:p>
          </w:tc>
        </w:sdtContent>
      </w:sdt>
      <w:tc>
        <w:tcPr>
          <w:tcW w:w="1386" w:type="dxa"/>
          <w:tcBorders>
            <w:bottom w:val="single" w:sz="4" w:space="0" w:color="auto"/>
            <w:tr2bl w:val="single" w:sz="4" w:space="0" w:color="000000"/>
          </w:tcBorders>
        </w:tcPr>
        <w:p w14:paraId="7E6F0389" w14:textId="526F4450" w:rsidR="00A811A4" w:rsidRPr="005C322F" w:rsidRDefault="00A811A4" w:rsidP="00034D84">
          <w:pPr>
            <w:pStyle w:val="Header"/>
            <w:rPr>
              <w:noProof/>
              <w:sz w:val="20"/>
              <w:szCs w:val="20"/>
            </w:rPr>
          </w:pPr>
          <w:r w:rsidRPr="005C322F">
            <w:rPr>
              <w:sz w:val="20"/>
              <w:szCs w:val="20"/>
            </w:rPr>
            <w:fldChar w:fldCharType="begin"/>
          </w:r>
          <w:r w:rsidRPr="005C322F">
            <w:rPr>
              <w:sz w:val="20"/>
              <w:szCs w:val="20"/>
            </w:rPr>
            <w:instrText xml:space="preserve"> PAGE   \* MERGEFORMAT </w:instrText>
          </w:r>
          <w:r w:rsidRPr="005C322F">
            <w:rPr>
              <w:sz w:val="20"/>
              <w:szCs w:val="20"/>
            </w:rPr>
            <w:fldChar w:fldCharType="separate"/>
          </w:r>
          <w:r w:rsidR="002814D3">
            <w:rPr>
              <w:noProof/>
              <w:sz w:val="20"/>
              <w:szCs w:val="20"/>
            </w:rPr>
            <w:t>4</w:t>
          </w:r>
          <w:r w:rsidRPr="005C322F">
            <w:rPr>
              <w:noProof/>
              <w:sz w:val="20"/>
              <w:szCs w:val="20"/>
            </w:rPr>
            <w:fldChar w:fldCharType="end"/>
          </w:r>
        </w:p>
        <w:p w14:paraId="03E79AC8" w14:textId="3ECB831B" w:rsidR="00A811A4" w:rsidRPr="005C322F" w:rsidRDefault="00A811A4" w:rsidP="00034D84">
          <w:pPr>
            <w:pStyle w:val="Header"/>
            <w:jc w:val="right"/>
            <w:rPr>
              <w:sz w:val="20"/>
              <w:szCs w:val="20"/>
            </w:rPr>
          </w:pPr>
          <w:r w:rsidRPr="005C322F">
            <w:rPr>
              <w:noProof/>
              <w:sz w:val="20"/>
              <w:szCs w:val="20"/>
            </w:rPr>
            <w:fldChar w:fldCharType="begin"/>
          </w:r>
          <w:r w:rsidRPr="005C322F">
            <w:rPr>
              <w:noProof/>
              <w:sz w:val="20"/>
              <w:szCs w:val="20"/>
            </w:rPr>
            <w:instrText xml:space="preserve"> NUMPAGES   \* MERGEFORMAT </w:instrText>
          </w:r>
          <w:r w:rsidRPr="005C322F">
            <w:rPr>
              <w:noProof/>
              <w:sz w:val="20"/>
              <w:szCs w:val="20"/>
            </w:rPr>
            <w:fldChar w:fldCharType="separate"/>
          </w:r>
          <w:r w:rsidR="002814D3">
            <w:rPr>
              <w:noProof/>
              <w:sz w:val="20"/>
              <w:szCs w:val="20"/>
            </w:rPr>
            <w:t>4</w:t>
          </w:r>
          <w:r w:rsidRPr="005C322F">
            <w:rPr>
              <w:noProof/>
              <w:sz w:val="20"/>
              <w:szCs w:val="20"/>
            </w:rPr>
            <w:fldChar w:fldCharType="end"/>
          </w:r>
        </w:p>
      </w:tc>
    </w:tr>
    <w:tr w:rsidR="00A811A4" w14:paraId="1325FB4C" w14:textId="77777777" w:rsidTr="00557884">
      <w:trPr>
        <w:trHeight w:val="225"/>
      </w:trPr>
      <w:tc>
        <w:tcPr>
          <w:tcW w:w="5213" w:type="dxa"/>
          <w:vMerge/>
        </w:tcPr>
        <w:p w14:paraId="4070E95F" w14:textId="77777777" w:rsidR="00A811A4" w:rsidRDefault="00A811A4" w:rsidP="00034D84">
          <w:pPr>
            <w:pStyle w:val="Header"/>
          </w:pPr>
        </w:p>
      </w:tc>
      <w:tc>
        <w:tcPr>
          <w:tcW w:w="1371" w:type="dxa"/>
          <w:vMerge w:val="restart"/>
        </w:tcPr>
        <w:p w14:paraId="46B5BD00" w14:textId="77777777" w:rsidR="00A811A4" w:rsidRDefault="00A811A4" w:rsidP="001A152B">
          <w:pPr>
            <w:pStyle w:val="Header"/>
            <w:tabs>
              <w:tab w:val="left" w:pos="329"/>
            </w:tabs>
            <w:rPr>
              <w:sz w:val="20"/>
            </w:rPr>
          </w:pPr>
          <w:r w:rsidRPr="005C322F">
            <w:rPr>
              <w:sz w:val="20"/>
            </w:rPr>
            <w:t>Revision</w:t>
          </w:r>
        </w:p>
        <w:p w14:paraId="45207A86" w14:textId="77777777" w:rsidR="00A811A4" w:rsidRPr="005C322F" w:rsidRDefault="007D0E04" w:rsidP="00871527">
          <w:pPr>
            <w:pStyle w:val="Header"/>
            <w:tabs>
              <w:tab w:val="left" w:pos="329"/>
            </w:tabs>
            <w:rPr>
              <w:sz w:val="20"/>
            </w:rPr>
          </w:pPr>
          <w:sdt>
            <w:sdtPr>
              <w:rPr>
                <w:sz w:val="20"/>
                <w:lang w:val="en-US"/>
              </w:rPr>
              <w:alias w:val="Revision number"/>
              <w:tag w:val="Revision_x0020_number"/>
              <w:id w:val="-1201386840"/>
              <w:dataBinding w:prefixMappings="xmlns:ns0='http://schemas.microsoft.com/office/2006/metadata/properties' xmlns:ns1='http://www.w3.org/2001/XMLSchema-instance' xmlns:ns2='http://schemas.microsoft.com/office/infopath/2007/PartnerControls' xmlns:ns3='9435d30c-e71a-4c04-84af-66b8d180936a' xmlns:ns4='3d5e8810-3435-433c-9fa9-eb1a31d4414a' " w:xpath="/ns0:properties[1]/documentManagement[1]/ns3:Revision_x0020_number[1]" w:storeItemID="{8EF582A2-3459-4DB5-9001-0DFF83FB1DC9}"/>
              <w:dropDownList>
                <w:listItem w:value="[Revision number]"/>
              </w:dropDownList>
            </w:sdtPr>
            <w:sdtEndPr/>
            <w:sdtContent>
              <w:r w:rsidR="000B16D9">
                <w:rPr>
                  <w:sz w:val="20"/>
                  <w:lang w:val="fr-FR"/>
                </w:rPr>
                <w:t>r2</w:t>
              </w:r>
            </w:sdtContent>
          </w:sdt>
          <w:r w:rsidR="00871527" w:rsidRPr="005C322F">
            <w:rPr>
              <w:sz w:val="20"/>
            </w:rPr>
            <w:t xml:space="preserve"> </w:t>
          </w:r>
        </w:p>
      </w:tc>
      <w:tc>
        <w:tcPr>
          <w:tcW w:w="2625" w:type="dxa"/>
          <w:gridSpan w:val="2"/>
          <w:tcBorders>
            <w:bottom w:val="nil"/>
          </w:tcBorders>
        </w:tcPr>
        <w:p w14:paraId="0A093223" w14:textId="77777777" w:rsidR="00A811A4" w:rsidRPr="005C322F" w:rsidRDefault="00A811A4" w:rsidP="00034D84">
          <w:pPr>
            <w:pStyle w:val="Header"/>
            <w:rPr>
              <w:sz w:val="20"/>
            </w:rPr>
          </w:pPr>
          <w:r>
            <w:rPr>
              <w:sz w:val="20"/>
            </w:rPr>
            <w:t xml:space="preserve">Status </w:t>
          </w:r>
        </w:p>
      </w:tc>
      <w:tc>
        <w:tcPr>
          <w:tcW w:w="1386" w:type="dxa"/>
          <w:tcBorders>
            <w:tr2bl w:val="nil"/>
          </w:tcBorders>
        </w:tcPr>
        <w:p w14:paraId="1DD518D2" w14:textId="77777777" w:rsidR="00A811A4" w:rsidRDefault="00A811A4" w:rsidP="00034D84">
          <w:pPr>
            <w:pStyle w:val="Header"/>
          </w:pPr>
          <w:r w:rsidRPr="005C322F">
            <w:rPr>
              <w:sz w:val="20"/>
            </w:rPr>
            <w:t>Date</w:t>
          </w:r>
        </w:p>
      </w:tc>
    </w:tr>
    <w:tr w:rsidR="00A811A4" w14:paraId="4FDD36E3" w14:textId="77777777" w:rsidTr="00557884">
      <w:trPr>
        <w:trHeight w:val="224"/>
      </w:trPr>
      <w:tc>
        <w:tcPr>
          <w:tcW w:w="5213" w:type="dxa"/>
          <w:vMerge/>
        </w:tcPr>
        <w:p w14:paraId="33263F45" w14:textId="77777777" w:rsidR="00A811A4" w:rsidRDefault="00A811A4" w:rsidP="00720CCC">
          <w:pPr>
            <w:pStyle w:val="Header"/>
          </w:pPr>
        </w:p>
      </w:tc>
      <w:tc>
        <w:tcPr>
          <w:tcW w:w="1371" w:type="dxa"/>
          <w:vMerge/>
          <w:tcBorders>
            <w:bottom w:val="single" w:sz="4" w:space="0" w:color="auto"/>
          </w:tcBorders>
        </w:tcPr>
        <w:p w14:paraId="5D55F76E" w14:textId="77777777" w:rsidR="00A811A4" w:rsidRPr="005C322F" w:rsidRDefault="00A811A4" w:rsidP="00720CCC">
          <w:pPr>
            <w:pStyle w:val="Header"/>
            <w:tabs>
              <w:tab w:val="left" w:pos="329"/>
            </w:tabs>
            <w:rPr>
              <w:sz w:val="20"/>
            </w:rPr>
          </w:pPr>
        </w:p>
      </w:tc>
      <w:tc>
        <w:tcPr>
          <w:tcW w:w="1312" w:type="dxa"/>
          <w:tcBorders>
            <w:top w:val="nil"/>
            <w:bottom w:val="single" w:sz="4" w:space="0" w:color="auto"/>
            <w:right w:val="nil"/>
          </w:tcBorders>
        </w:tcPr>
        <w:p w14:paraId="46022E19" w14:textId="77777777" w:rsidR="00A811A4" w:rsidRPr="001A152B" w:rsidRDefault="007D0E04" w:rsidP="00720CCC">
          <w:pPr>
            <w:pStyle w:val="Header"/>
            <w:rPr>
              <w:sz w:val="20"/>
              <w:szCs w:val="20"/>
            </w:rPr>
          </w:pPr>
          <w:sdt>
            <w:sdtPr>
              <w:rPr>
                <w:sz w:val="20"/>
                <w:szCs w:val="20"/>
              </w:rPr>
              <w:id w:val="1812125749"/>
              <w14:checkbox>
                <w14:checked w14:val="1"/>
                <w14:checkedState w14:val="2612" w14:font="Yu Gothic UI"/>
                <w14:uncheckedState w14:val="2610" w14:font="Yu Gothic UI"/>
              </w14:checkbox>
            </w:sdtPr>
            <w:sdtEndPr/>
            <w:sdtContent>
              <w:r w:rsidR="00A811A4">
                <w:rPr>
                  <w:rFonts w:ascii="Segoe UI Symbol" w:eastAsia="Yu Gothic UI" w:hAnsi="Segoe UI Symbol" w:cs="Segoe UI Symbol"/>
                  <w:sz w:val="20"/>
                  <w:szCs w:val="20"/>
                </w:rPr>
                <w:t>☒</w:t>
              </w:r>
            </w:sdtContent>
          </w:sdt>
          <w:r w:rsidR="00A811A4" w:rsidRPr="001A152B">
            <w:rPr>
              <w:sz w:val="20"/>
              <w:szCs w:val="20"/>
            </w:rPr>
            <w:t xml:space="preserve"> Draft</w:t>
          </w:r>
        </w:p>
      </w:tc>
      <w:tc>
        <w:tcPr>
          <w:tcW w:w="1313" w:type="dxa"/>
          <w:tcBorders>
            <w:top w:val="nil"/>
            <w:left w:val="nil"/>
            <w:bottom w:val="single" w:sz="4" w:space="0" w:color="auto"/>
          </w:tcBorders>
        </w:tcPr>
        <w:p w14:paraId="5CAF4794" w14:textId="77777777" w:rsidR="00A811A4" w:rsidRPr="001A152B" w:rsidRDefault="007D0E04" w:rsidP="00720CCC">
          <w:pPr>
            <w:pStyle w:val="Header"/>
            <w:rPr>
              <w:sz w:val="20"/>
              <w:szCs w:val="20"/>
            </w:rPr>
          </w:pPr>
          <w:sdt>
            <w:sdtPr>
              <w:rPr>
                <w:sz w:val="20"/>
                <w:szCs w:val="20"/>
              </w:rPr>
              <w:id w:val="-830835802"/>
              <w14:checkbox>
                <w14:checked w14:val="0"/>
                <w14:checkedState w14:val="2612" w14:font="Yu Gothic UI"/>
                <w14:uncheckedState w14:val="2610" w14:font="Yu Gothic UI"/>
              </w14:checkbox>
            </w:sdtPr>
            <w:sdtEndPr/>
            <w:sdtContent>
              <w:r w:rsidR="00A811A4">
                <w:rPr>
                  <w:rFonts w:ascii="Segoe UI Symbol" w:eastAsia="Yu Gothic UI" w:hAnsi="Segoe UI Symbol" w:cs="Segoe UI Symbol"/>
                  <w:sz w:val="20"/>
                  <w:szCs w:val="20"/>
                </w:rPr>
                <w:t>☐</w:t>
              </w:r>
            </w:sdtContent>
          </w:sdt>
          <w:r w:rsidR="00A811A4" w:rsidRPr="001A152B">
            <w:rPr>
              <w:sz w:val="20"/>
              <w:szCs w:val="20"/>
            </w:rPr>
            <w:t xml:space="preserve"> Approved</w:t>
          </w:r>
        </w:p>
      </w:tc>
      <w:tc>
        <w:tcPr>
          <w:tcW w:w="1386" w:type="dxa"/>
          <w:tcBorders>
            <w:bottom w:val="single" w:sz="4" w:space="0" w:color="auto"/>
            <w:tr2bl w:val="nil"/>
          </w:tcBorders>
        </w:tcPr>
        <w:p w14:paraId="4B59D214" w14:textId="2D93C6BA" w:rsidR="00A811A4" w:rsidRDefault="00A811A4" w:rsidP="00720CCC">
          <w:pPr>
            <w:pStyle w:val="Header"/>
          </w:pPr>
          <w:r w:rsidRPr="005C322F">
            <w:rPr>
              <w:sz w:val="20"/>
            </w:rPr>
            <w:fldChar w:fldCharType="begin"/>
          </w:r>
          <w:r w:rsidRPr="005C322F">
            <w:rPr>
              <w:sz w:val="20"/>
            </w:rPr>
            <w:instrText xml:space="preserve"> DATE \@ "dd/MM/yyyy" </w:instrText>
          </w:r>
          <w:r w:rsidRPr="005C322F">
            <w:rPr>
              <w:sz w:val="20"/>
            </w:rPr>
            <w:fldChar w:fldCharType="separate"/>
          </w:r>
          <w:r w:rsidR="002814D3">
            <w:rPr>
              <w:noProof/>
              <w:sz w:val="20"/>
            </w:rPr>
            <w:t>20/10/2017</w:t>
          </w:r>
          <w:r w:rsidRPr="005C322F">
            <w:rPr>
              <w:sz w:val="20"/>
            </w:rPr>
            <w:fldChar w:fldCharType="end"/>
          </w:r>
        </w:p>
      </w:tc>
    </w:tr>
  </w:tbl>
  <w:p w14:paraId="748F7256" w14:textId="77777777" w:rsidR="00A811A4" w:rsidRDefault="00A81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490"/>
      </v:shape>
    </w:pict>
  </w:numPicBullet>
  <w:abstractNum w:abstractNumId="0" w15:restartNumberingAfterBreak="0">
    <w:nsid w:val="00515DEB"/>
    <w:multiLevelType w:val="hybridMultilevel"/>
    <w:tmpl w:val="8C24A9A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1955146"/>
    <w:multiLevelType w:val="hybridMultilevel"/>
    <w:tmpl w:val="B72A5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752D69"/>
    <w:multiLevelType w:val="hybridMultilevel"/>
    <w:tmpl w:val="95926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D32182"/>
    <w:multiLevelType w:val="hybridMultilevel"/>
    <w:tmpl w:val="5E6E1C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513311"/>
    <w:multiLevelType w:val="hybridMultilevel"/>
    <w:tmpl w:val="AC98F8CE"/>
    <w:lvl w:ilvl="0" w:tplc="2B1EA63C">
      <w:start w:val="10"/>
      <w:numFmt w:val="bullet"/>
      <w:lvlText w:val="-"/>
      <w:lvlJc w:val="left"/>
      <w:pPr>
        <w:ind w:left="1080" w:hanging="360"/>
      </w:pPr>
      <w:rPr>
        <w:rFonts w:ascii="Times New Roman" w:eastAsia="Times New Roman" w:hAnsi="Times New Roman" w:cs="Times New Roman"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CF76B52"/>
    <w:multiLevelType w:val="hybridMultilevel"/>
    <w:tmpl w:val="02AAB1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D324754"/>
    <w:multiLevelType w:val="hybridMultilevel"/>
    <w:tmpl w:val="34D07C6C"/>
    <w:lvl w:ilvl="0" w:tplc="2B1EA63C">
      <w:start w:val="10"/>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EA83CD0"/>
    <w:multiLevelType w:val="hybridMultilevel"/>
    <w:tmpl w:val="551EC0BC"/>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8" w15:restartNumberingAfterBreak="0">
    <w:nsid w:val="1F9F52FE"/>
    <w:multiLevelType w:val="hybridMultilevel"/>
    <w:tmpl w:val="5804FB34"/>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2023180D"/>
    <w:multiLevelType w:val="hybridMultilevel"/>
    <w:tmpl w:val="A7A2984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4B608C8"/>
    <w:multiLevelType w:val="hybridMultilevel"/>
    <w:tmpl w:val="FCB669B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27174609"/>
    <w:multiLevelType w:val="hybridMultilevel"/>
    <w:tmpl w:val="14E02F88"/>
    <w:lvl w:ilvl="0" w:tplc="BCFC8724">
      <w:start w:val="1"/>
      <w:numFmt w:val="decimal"/>
      <w:pStyle w:val="Heading1"/>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A4357F8"/>
    <w:multiLevelType w:val="hybridMultilevel"/>
    <w:tmpl w:val="192A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8109EF"/>
    <w:multiLevelType w:val="hybridMultilevel"/>
    <w:tmpl w:val="1F0EE1F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8EE161D"/>
    <w:multiLevelType w:val="hybridMultilevel"/>
    <w:tmpl w:val="2A86E408"/>
    <w:lvl w:ilvl="0" w:tplc="2B1EA63C">
      <w:start w:val="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896EC9"/>
    <w:multiLevelType w:val="hybridMultilevel"/>
    <w:tmpl w:val="BE4A9EFE"/>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25139B6"/>
    <w:multiLevelType w:val="hybridMultilevel"/>
    <w:tmpl w:val="8BB64E74"/>
    <w:lvl w:ilvl="0" w:tplc="2B1EA63C">
      <w:start w:val="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66936C5"/>
    <w:multiLevelType w:val="hybridMultilevel"/>
    <w:tmpl w:val="E4845722"/>
    <w:lvl w:ilvl="0" w:tplc="08090019">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8" w15:restartNumberingAfterBreak="0">
    <w:nsid w:val="566C2B16"/>
    <w:multiLevelType w:val="hybridMultilevel"/>
    <w:tmpl w:val="691A70BC"/>
    <w:lvl w:ilvl="0" w:tplc="2B1EA63C">
      <w:start w:val="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69852CA"/>
    <w:multiLevelType w:val="hybridMultilevel"/>
    <w:tmpl w:val="D152E12A"/>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0" w15:restartNumberingAfterBreak="0">
    <w:nsid w:val="59C228AF"/>
    <w:multiLevelType w:val="hybridMultilevel"/>
    <w:tmpl w:val="FA6C8D98"/>
    <w:lvl w:ilvl="0" w:tplc="2B1EA63C">
      <w:start w:val="10"/>
      <w:numFmt w:val="bullet"/>
      <w:lvlText w:val="-"/>
      <w:lvlJc w:val="left"/>
      <w:pPr>
        <w:ind w:left="1004" w:hanging="360"/>
      </w:pPr>
      <w:rPr>
        <w:rFonts w:ascii="Times New Roman" w:eastAsia="Times New Roman" w:hAnsi="Times New Roman" w:cs="Times New Roman"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61AF4B22"/>
    <w:multiLevelType w:val="hybridMultilevel"/>
    <w:tmpl w:val="34609E52"/>
    <w:lvl w:ilvl="0" w:tplc="7CFA087A">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31530A"/>
    <w:multiLevelType w:val="hybridMultilevel"/>
    <w:tmpl w:val="F6AE36CC"/>
    <w:lvl w:ilvl="0" w:tplc="040C0019">
      <w:start w:val="1"/>
      <w:numFmt w:val="lowerLetter"/>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3" w15:restartNumberingAfterBreak="0">
    <w:nsid w:val="680A042C"/>
    <w:multiLevelType w:val="hybridMultilevel"/>
    <w:tmpl w:val="9A6A5288"/>
    <w:lvl w:ilvl="0" w:tplc="0809000B">
      <w:start w:val="1"/>
      <w:numFmt w:val="bullet"/>
      <w:lvlText w:val=""/>
      <w:lvlJc w:val="left"/>
      <w:pPr>
        <w:ind w:left="1797" w:hanging="360"/>
      </w:pPr>
      <w:rPr>
        <w:rFonts w:ascii="Wingdings" w:hAnsi="Wingdings"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4" w15:restartNumberingAfterBreak="0">
    <w:nsid w:val="68927DC0"/>
    <w:multiLevelType w:val="hybridMultilevel"/>
    <w:tmpl w:val="0060DC06"/>
    <w:lvl w:ilvl="0" w:tplc="040C0001">
      <w:start w:val="1"/>
      <w:numFmt w:val="bullet"/>
      <w:lvlText w:val=""/>
      <w:lvlJc w:val="left"/>
      <w:pPr>
        <w:ind w:left="1004" w:hanging="360"/>
      </w:pPr>
      <w:rPr>
        <w:rFonts w:ascii="Symbol" w:hAnsi="Symbol"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72CA020F"/>
    <w:multiLevelType w:val="hybridMultilevel"/>
    <w:tmpl w:val="1F0EE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0C301B"/>
    <w:multiLevelType w:val="hybridMultilevel"/>
    <w:tmpl w:val="8D44E9BC"/>
    <w:lvl w:ilvl="0" w:tplc="2B1EA63C">
      <w:start w:val="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AC05DF6"/>
    <w:multiLevelType w:val="hybridMultilevel"/>
    <w:tmpl w:val="2FF4FE62"/>
    <w:lvl w:ilvl="0" w:tplc="040C000F">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B094874"/>
    <w:multiLevelType w:val="hybridMultilevel"/>
    <w:tmpl w:val="9CB8C764"/>
    <w:lvl w:ilvl="0" w:tplc="040C0019">
      <w:start w:val="1"/>
      <w:numFmt w:val="lowerLetter"/>
      <w:lvlText w:val="%1."/>
      <w:lvlJc w:val="lef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5"/>
  </w:num>
  <w:num w:numId="2">
    <w:abstractNumId w:val="27"/>
  </w:num>
  <w:num w:numId="3">
    <w:abstractNumId w:val="10"/>
  </w:num>
  <w:num w:numId="4">
    <w:abstractNumId w:val="24"/>
  </w:num>
  <w:num w:numId="5">
    <w:abstractNumId w:val="28"/>
  </w:num>
  <w:num w:numId="6">
    <w:abstractNumId w:val="20"/>
  </w:num>
  <w:num w:numId="7">
    <w:abstractNumId w:val="9"/>
  </w:num>
  <w:num w:numId="8">
    <w:abstractNumId w:val="19"/>
  </w:num>
  <w:num w:numId="9">
    <w:abstractNumId w:val="22"/>
  </w:num>
  <w:num w:numId="10">
    <w:abstractNumId w:val="4"/>
  </w:num>
  <w:num w:numId="11">
    <w:abstractNumId w:val="0"/>
  </w:num>
  <w:num w:numId="12">
    <w:abstractNumId w:val="6"/>
  </w:num>
  <w:num w:numId="13">
    <w:abstractNumId w:val="7"/>
  </w:num>
  <w:num w:numId="14">
    <w:abstractNumId w:val="1"/>
  </w:num>
  <w:num w:numId="15">
    <w:abstractNumId w:val="21"/>
  </w:num>
  <w:num w:numId="16">
    <w:abstractNumId w:val="11"/>
  </w:num>
  <w:num w:numId="17">
    <w:abstractNumId w:val="5"/>
  </w:num>
  <w:num w:numId="18">
    <w:abstractNumId w:val="14"/>
  </w:num>
  <w:num w:numId="19">
    <w:abstractNumId w:val="18"/>
  </w:num>
  <w:num w:numId="20">
    <w:abstractNumId w:val="13"/>
  </w:num>
  <w:num w:numId="21">
    <w:abstractNumId w:val="3"/>
  </w:num>
  <w:num w:numId="22">
    <w:abstractNumId w:val="26"/>
  </w:num>
  <w:num w:numId="23">
    <w:abstractNumId w:val="25"/>
  </w:num>
  <w:num w:numId="24">
    <w:abstractNumId w:val="12"/>
  </w:num>
  <w:num w:numId="25">
    <w:abstractNumId w:val="2"/>
  </w:num>
  <w:num w:numId="26">
    <w:abstractNumId w:val="16"/>
  </w:num>
  <w:num w:numId="27">
    <w:abstractNumId w:val="8"/>
  </w:num>
  <w:num w:numId="28">
    <w:abstractNumId w:val="17"/>
  </w:num>
  <w:num w:numId="2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N NADEGE">
    <w15:presenceInfo w15:providerId="AD" w15:userId="S-1-5-21-417878832-2079675941-620655208-16697"/>
  </w15:person>
  <w15:person w15:author="Nadège BRUN">
    <w15:presenceInfo w15:providerId="None" w15:userId="Nadège BR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86"/>
    <w:rsid w:val="00034D84"/>
    <w:rsid w:val="0006040E"/>
    <w:rsid w:val="00066FF3"/>
    <w:rsid w:val="000B16D9"/>
    <w:rsid w:val="000B42D4"/>
    <w:rsid w:val="00154DC9"/>
    <w:rsid w:val="001A152B"/>
    <w:rsid w:val="001A1E77"/>
    <w:rsid w:val="002360AF"/>
    <w:rsid w:val="002814D3"/>
    <w:rsid w:val="00317516"/>
    <w:rsid w:val="00351F42"/>
    <w:rsid w:val="0035763A"/>
    <w:rsid w:val="00390A56"/>
    <w:rsid w:val="003B101F"/>
    <w:rsid w:val="00473E29"/>
    <w:rsid w:val="00491313"/>
    <w:rsid w:val="004D4A89"/>
    <w:rsid w:val="004D4BA3"/>
    <w:rsid w:val="00547E8D"/>
    <w:rsid w:val="00557884"/>
    <w:rsid w:val="005654E2"/>
    <w:rsid w:val="00576737"/>
    <w:rsid w:val="005933EC"/>
    <w:rsid w:val="005C14FE"/>
    <w:rsid w:val="005C322F"/>
    <w:rsid w:val="00670B9D"/>
    <w:rsid w:val="00687ADA"/>
    <w:rsid w:val="006A6995"/>
    <w:rsid w:val="006B1686"/>
    <w:rsid w:val="006D63BE"/>
    <w:rsid w:val="0070693D"/>
    <w:rsid w:val="00712DEE"/>
    <w:rsid w:val="00720202"/>
    <w:rsid w:val="00720CCC"/>
    <w:rsid w:val="00736B03"/>
    <w:rsid w:val="00745C46"/>
    <w:rsid w:val="007A3D91"/>
    <w:rsid w:val="007A7519"/>
    <w:rsid w:val="007D0404"/>
    <w:rsid w:val="007D0E04"/>
    <w:rsid w:val="007E04ED"/>
    <w:rsid w:val="007E2101"/>
    <w:rsid w:val="007F0328"/>
    <w:rsid w:val="00822462"/>
    <w:rsid w:val="00833A82"/>
    <w:rsid w:val="00847CDD"/>
    <w:rsid w:val="00871527"/>
    <w:rsid w:val="009238A7"/>
    <w:rsid w:val="00931513"/>
    <w:rsid w:val="00982E35"/>
    <w:rsid w:val="00985693"/>
    <w:rsid w:val="009B4E9D"/>
    <w:rsid w:val="009B6B0F"/>
    <w:rsid w:val="009E615B"/>
    <w:rsid w:val="009E641B"/>
    <w:rsid w:val="00A05E59"/>
    <w:rsid w:val="00A32B12"/>
    <w:rsid w:val="00A811A4"/>
    <w:rsid w:val="00A852AE"/>
    <w:rsid w:val="00B52A51"/>
    <w:rsid w:val="00B93DCE"/>
    <w:rsid w:val="00BC79C6"/>
    <w:rsid w:val="00BD0868"/>
    <w:rsid w:val="00BD6761"/>
    <w:rsid w:val="00C10990"/>
    <w:rsid w:val="00C4228B"/>
    <w:rsid w:val="00C96D01"/>
    <w:rsid w:val="00CC0A38"/>
    <w:rsid w:val="00CC2240"/>
    <w:rsid w:val="00CD7EB9"/>
    <w:rsid w:val="00D10C05"/>
    <w:rsid w:val="00D474E6"/>
    <w:rsid w:val="00D53F96"/>
    <w:rsid w:val="00D62F47"/>
    <w:rsid w:val="00DA6DBA"/>
    <w:rsid w:val="00E73874"/>
    <w:rsid w:val="00E81D3F"/>
    <w:rsid w:val="00E90681"/>
    <w:rsid w:val="00EB2B24"/>
    <w:rsid w:val="00F16CA8"/>
    <w:rsid w:val="00F600E4"/>
    <w:rsid w:val="00F95566"/>
    <w:rsid w:val="00FB5851"/>
    <w:rsid w:val="00FE1AA1"/>
    <w:rsid w:val="00FF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465C4"/>
  <w15:docId w15:val="{9146A4F1-6274-43F7-AD3A-EE00A326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2A51"/>
    <w:pPr>
      <w:keepNext/>
      <w:keepLines/>
      <w:numPr>
        <w:numId w:val="16"/>
      </w:numPr>
      <w:spacing w:before="360" w:after="240"/>
      <w:ind w:left="1077" w:hanging="357"/>
      <w:jc w:val="both"/>
      <w:outlineLvl w:val="0"/>
    </w:pPr>
    <w:rPr>
      <w:rFonts w:eastAsiaTheme="majorEastAsia" w:cstheme="majorBidi"/>
      <w:b/>
      <w:sz w:val="20"/>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1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686"/>
  </w:style>
  <w:style w:type="paragraph" w:styleId="Footer">
    <w:name w:val="footer"/>
    <w:basedOn w:val="Normal"/>
    <w:link w:val="FooterChar"/>
    <w:unhideWhenUsed/>
    <w:rsid w:val="006B1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686"/>
  </w:style>
  <w:style w:type="table" w:styleId="TableGrid">
    <w:name w:val="Table Grid"/>
    <w:basedOn w:val="TableNormal"/>
    <w:uiPriority w:val="39"/>
    <w:rsid w:val="006B1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28B"/>
    <w:rPr>
      <w:color w:val="0563C1" w:themeColor="hyperlink"/>
      <w:u w:val="single"/>
    </w:rPr>
  </w:style>
  <w:style w:type="character" w:styleId="PlaceholderText">
    <w:name w:val="Placeholder Text"/>
    <w:basedOn w:val="DefaultParagraphFont"/>
    <w:uiPriority w:val="99"/>
    <w:semiHidden/>
    <w:rsid w:val="00822462"/>
    <w:rPr>
      <w:color w:val="808080"/>
    </w:rPr>
  </w:style>
  <w:style w:type="paragraph" w:styleId="BalloonText">
    <w:name w:val="Balloon Text"/>
    <w:basedOn w:val="Normal"/>
    <w:link w:val="BalloonTextChar"/>
    <w:uiPriority w:val="99"/>
    <w:semiHidden/>
    <w:unhideWhenUsed/>
    <w:rsid w:val="00CD7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EB9"/>
    <w:rPr>
      <w:rFonts w:ascii="Segoe UI" w:hAnsi="Segoe UI" w:cs="Segoe UI"/>
      <w:sz w:val="18"/>
      <w:szCs w:val="18"/>
    </w:rPr>
  </w:style>
  <w:style w:type="character" w:styleId="CommentReference">
    <w:name w:val="annotation reference"/>
    <w:basedOn w:val="DefaultParagraphFont"/>
    <w:uiPriority w:val="99"/>
    <w:semiHidden/>
    <w:unhideWhenUsed/>
    <w:rsid w:val="00CD7EB9"/>
    <w:rPr>
      <w:sz w:val="16"/>
      <w:szCs w:val="16"/>
    </w:rPr>
  </w:style>
  <w:style w:type="paragraph" w:styleId="CommentText">
    <w:name w:val="annotation text"/>
    <w:basedOn w:val="Normal"/>
    <w:link w:val="CommentTextChar"/>
    <w:uiPriority w:val="99"/>
    <w:semiHidden/>
    <w:unhideWhenUsed/>
    <w:rsid w:val="00CD7EB9"/>
    <w:pPr>
      <w:spacing w:line="240" w:lineRule="auto"/>
    </w:pPr>
    <w:rPr>
      <w:sz w:val="20"/>
      <w:szCs w:val="20"/>
    </w:rPr>
  </w:style>
  <w:style w:type="character" w:customStyle="1" w:styleId="CommentTextChar">
    <w:name w:val="Comment Text Char"/>
    <w:basedOn w:val="DefaultParagraphFont"/>
    <w:link w:val="CommentText"/>
    <w:uiPriority w:val="99"/>
    <w:semiHidden/>
    <w:rsid w:val="00CD7EB9"/>
    <w:rPr>
      <w:sz w:val="20"/>
      <w:szCs w:val="20"/>
    </w:rPr>
  </w:style>
  <w:style w:type="paragraph" w:styleId="CommentSubject">
    <w:name w:val="annotation subject"/>
    <w:basedOn w:val="CommentText"/>
    <w:next w:val="CommentText"/>
    <w:link w:val="CommentSubjectChar"/>
    <w:uiPriority w:val="99"/>
    <w:semiHidden/>
    <w:unhideWhenUsed/>
    <w:rsid w:val="00CD7EB9"/>
    <w:rPr>
      <w:b/>
      <w:bCs/>
    </w:rPr>
  </w:style>
  <w:style w:type="character" w:customStyle="1" w:styleId="CommentSubjectChar">
    <w:name w:val="Comment Subject Char"/>
    <w:basedOn w:val="CommentTextChar"/>
    <w:link w:val="CommentSubject"/>
    <w:uiPriority w:val="99"/>
    <w:semiHidden/>
    <w:rsid w:val="00CD7EB9"/>
    <w:rPr>
      <w:b/>
      <w:bCs/>
      <w:sz w:val="20"/>
      <w:szCs w:val="20"/>
    </w:rPr>
  </w:style>
  <w:style w:type="paragraph" w:styleId="ListParagraph">
    <w:name w:val="List Paragraph"/>
    <w:basedOn w:val="Normal"/>
    <w:uiPriority w:val="34"/>
    <w:qFormat/>
    <w:rsid w:val="00EB2B24"/>
    <w:pPr>
      <w:spacing w:after="120"/>
      <w:ind w:left="720"/>
      <w:contextualSpacing/>
    </w:pPr>
  </w:style>
  <w:style w:type="character" w:customStyle="1" w:styleId="Heading1Char">
    <w:name w:val="Heading 1 Char"/>
    <w:basedOn w:val="DefaultParagraphFont"/>
    <w:link w:val="Heading1"/>
    <w:uiPriority w:val="9"/>
    <w:rsid w:val="00B52A51"/>
    <w:rPr>
      <w:rFonts w:eastAsiaTheme="majorEastAsia" w:cstheme="majorBidi"/>
      <w:b/>
      <w:sz w:val="20"/>
      <w:szCs w:val="32"/>
      <w:u w:val="single"/>
    </w:rPr>
  </w:style>
  <w:style w:type="paragraph" w:styleId="NoSpacing">
    <w:name w:val="No Spacing"/>
    <w:uiPriority w:val="1"/>
    <w:qFormat/>
    <w:rsid w:val="005933EC"/>
    <w:pPr>
      <w:spacing w:after="0" w:line="360" w:lineRule="auto"/>
      <w:ind w:left="720" w:right="397"/>
      <w:jc w:val="both"/>
    </w:pPr>
    <w:rPr>
      <w:sz w:val="20"/>
    </w:rPr>
  </w:style>
  <w:style w:type="paragraph" w:styleId="Revision">
    <w:name w:val="Revision"/>
    <w:hidden/>
    <w:uiPriority w:val="99"/>
    <w:semiHidden/>
    <w:rsid w:val="00DA6D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88455">
      <w:bodyDiv w:val="1"/>
      <w:marLeft w:val="0"/>
      <w:marRight w:val="0"/>
      <w:marTop w:val="0"/>
      <w:marBottom w:val="0"/>
      <w:divBdr>
        <w:top w:val="none" w:sz="0" w:space="0" w:color="auto"/>
        <w:left w:val="none" w:sz="0" w:space="0" w:color="auto"/>
        <w:bottom w:val="none" w:sz="0" w:space="0" w:color="auto"/>
        <w:right w:val="none" w:sz="0" w:space="0" w:color="auto"/>
      </w:divBdr>
    </w:div>
    <w:div w:id="11297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mailto:iiw@iiwelding.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mailto:iiw@iiwelding.org"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29AF6685F048609289F906ACC5AEBD"/>
        <w:category>
          <w:name w:val="General"/>
          <w:gallery w:val="placeholder"/>
        </w:category>
        <w:types>
          <w:type w:val="bbPlcHdr"/>
        </w:types>
        <w:behaviors>
          <w:behavior w:val="content"/>
        </w:behaviors>
        <w:guid w:val="{9E99B6CF-E054-4C1D-A6E5-DD29597454B9}"/>
      </w:docPartPr>
      <w:docPartBody>
        <w:p w:rsidR="005B6FC5" w:rsidRDefault="00F12995" w:rsidP="00F12995">
          <w:pPr>
            <w:pStyle w:val="BF29AF6685F048609289F906ACC5AEBD"/>
          </w:pPr>
          <w:r w:rsidRPr="00F62FD6">
            <w:rPr>
              <w:rStyle w:val="PlaceholderText"/>
            </w:rPr>
            <w:t>[RD Type]</w:t>
          </w:r>
        </w:p>
      </w:docPartBody>
    </w:docPart>
    <w:docPart>
      <w:docPartPr>
        <w:name w:val="226A1C5321034667A3B16EEA04D07650"/>
        <w:category>
          <w:name w:val="General"/>
          <w:gallery w:val="placeholder"/>
        </w:category>
        <w:types>
          <w:type w:val="bbPlcHdr"/>
        </w:types>
        <w:behaviors>
          <w:behavior w:val="content"/>
        </w:behaviors>
        <w:guid w:val="{DB5BB184-93BC-470E-97D8-B226D446CAFD}"/>
      </w:docPartPr>
      <w:docPartBody>
        <w:p w:rsidR="005B6FC5" w:rsidRDefault="00F12995" w:rsidP="00F12995">
          <w:pPr>
            <w:pStyle w:val="226A1C5321034667A3B16EEA04D07650"/>
          </w:pPr>
          <w:r w:rsidRPr="00F62FD6">
            <w:rPr>
              <w:rStyle w:val="PlaceholderText"/>
            </w:rPr>
            <w:t>[PROCESS]</w:t>
          </w:r>
        </w:p>
      </w:docPartBody>
    </w:docPart>
    <w:docPart>
      <w:docPartPr>
        <w:name w:val="0408A916126E414698DFE26F0CEF8C18"/>
        <w:category>
          <w:name w:val="General"/>
          <w:gallery w:val="placeholder"/>
        </w:category>
        <w:types>
          <w:type w:val="bbPlcHdr"/>
        </w:types>
        <w:behaviors>
          <w:behavior w:val="content"/>
        </w:behaviors>
        <w:guid w:val="{6511599F-CD10-4F02-B6A7-5C0C51CF0750}"/>
      </w:docPartPr>
      <w:docPartBody>
        <w:p w:rsidR="005B6FC5" w:rsidRDefault="00F12995" w:rsidP="00F12995">
          <w:pPr>
            <w:pStyle w:val="0408A916126E414698DFE26F0CEF8C18"/>
          </w:pPr>
          <w:r w:rsidRPr="00F62FD6">
            <w:rPr>
              <w:rStyle w:val="PlaceholderText"/>
            </w:rPr>
            <w:t>[Title]</w:t>
          </w:r>
        </w:p>
      </w:docPartBody>
    </w:docPart>
    <w:docPart>
      <w:docPartPr>
        <w:name w:val="F97347E0701B4754A84C75B312B883B0"/>
        <w:category>
          <w:name w:val="General"/>
          <w:gallery w:val="placeholder"/>
        </w:category>
        <w:types>
          <w:type w:val="bbPlcHdr"/>
        </w:types>
        <w:behaviors>
          <w:behavior w:val="content"/>
        </w:behaviors>
        <w:guid w:val="{AE1DB8B3-C343-4F7C-BCF8-A92D3D2A4441}"/>
      </w:docPartPr>
      <w:docPartBody>
        <w:p w:rsidR="005B6FC5" w:rsidRDefault="00F12995">
          <w:r w:rsidRPr="00F62FD6">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64"/>
    <w:rsid w:val="00054664"/>
    <w:rsid w:val="005B6FC5"/>
    <w:rsid w:val="005F685F"/>
    <w:rsid w:val="0064702B"/>
    <w:rsid w:val="007C3F85"/>
    <w:rsid w:val="00BC7895"/>
    <w:rsid w:val="00F12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B7F45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995"/>
    <w:rPr>
      <w:color w:val="808080"/>
    </w:rPr>
  </w:style>
  <w:style w:type="paragraph" w:customStyle="1" w:styleId="14B82189506C4C569DC8A088D1B77AC2">
    <w:name w:val="14B82189506C4C569DC8A088D1B77AC2"/>
    <w:rsid w:val="00054664"/>
  </w:style>
  <w:style w:type="paragraph" w:customStyle="1" w:styleId="5E7D92CCDE5345A595AD721CF28B1718">
    <w:name w:val="5E7D92CCDE5345A595AD721CF28B1718"/>
    <w:rsid w:val="00054664"/>
  </w:style>
  <w:style w:type="paragraph" w:customStyle="1" w:styleId="FE1A5D32E09F4791A0C6710E55D8F79B">
    <w:name w:val="FE1A5D32E09F4791A0C6710E55D8F79B"/>
    <w:rsid w:val="00054664"/>
  </w:style>
  <w:style w:type="paragraph" w:customStyle="1" w:styleId="3239636EF02D4C14A9C5C3BE45AC92EE">
    <w:name w:val="3239636EF02D4C14A9C5C3BE45AC92EE"/>
    <w:rsid w:val="00054664"/>
  </w:style>
  <w:style w:type="paragraph" w:customStyle="1" w:styleId="91E26E7BE4474E4B9C30CCD1BC360EF0">
    <w:name w:val="91E26E7BE4474E4B9C30CCD1BC360EF0"/>
    <w:rsid w:val="00054664"/>
  </w:style>
  <w:style w:type="paragraph" w:customStyle="1" w:styleId="B586EFF9AFAC4FF3BEF857EEDF26EB55">
    <w:name w:val="B586EFF9AFAC4FF3BEF857EEDF26EB55"/>
    <w:rsid w:val="00054664"/>
  </w:style>
  <w:style w:type="paragraph" w:customStyle="1" w:styleId="BC2EDF9188A24283A5147BE085084A56">
    <w:name w:val="BC2EDF9188A24283A5147BE085084A56"/>
    <w:rsid w:val="00054664"/>
  </w:style>
  <w:style w:type="paragraph" w:customStyle="1" w:styleId="64F142EDBE5F4929A090B57C6D47975F">
    <w:name w:val="64F142EDBE5F4929A090B57C6D47975F"/>
    <w:rsid w:val="00054664"/>
  </w:style>
  <w:style w:type="paragraph" w:customStyle="1" w:styleId="3C047EDBED0F4A0C983078F7A63C888C">
    <w:name w:val="3C047EDBED0F4A0C983078F7A63C888C"/>
    <w:rsid w:val="00054664"/>
  </w:style>
  <w:style w:type="paragraph" w:customStyle="1" w:styleId="55E8C0EA09A7425FA6B1DBB6CE9E5C0D">
    <w:name w:val="55E8C0EA09A7425FA6B1DBB6CE9E5C0D"/>
    <w:rsid w:val="00F12995"/>
  </w:style>
  <w:style w:type="paragraph" w:customStyle="1" w:styleId="D4C4E77A0CD74A86A003A3D5D5D848B4">
    <w:name w:val="D4C4E77A0CD74A86A003A3D5D5D848B4"/>
    <w:rsid w:val="00F12995"/>
  </w:style>
  <w:style w:type="paragraph" w:customStyle="1" w:styleId="7AF9BCC1FBA549B1B968C86A298E4B4E">
    <w:name w:val="7AF9BCC1FBA549B1B968C86A298E4B4E"/>
    <w:rsid w:val="00F12995"/>
  </w:style>
  <w:style w:type="paragraph" w:customStyle="1" w:styleId="19F65820F7694536817BF5D670A1B8E2">
    <w:name w:val="19F65820F7694536817BF5D670A1B8E2"/>
    <w:rsid w:val="00F12995"/>
  </w:style>
  <w:style w:type="paragraph" w:customStyle="1" w:styleId="417CBF80BBD94C99A3B448A63D6BC8FB">
    <w:name w:val="417CBF80BBD94C99A3B448A63D6BC8FB"/>
    <w:rsid w:val="00F12995"/>
  </w:style>
  <w:style w:type="paragraph" w:customStyle="1" w:styleId="EDE8BF433B6D4C4AA6A8DD0D2F356FAA">
    <w:name w:val="EDE8BF433B6D4C4AA6A8DD0D2F356FAA"/>
    <w:rsid w:val="00F12995"/>
  </w:style>
  <w:style w:type="paragraph" w:customStyle="1" w:styleId="08637729C1E24219B634111BB4ED3F5A">
    <w:name w:val="08637729C1E24219B634111BB4ED3F5A"/>
    <w:rsid w:val="00F12995"/>
  </w:style>
  <w:style w:type="paragraph" w:customStyle="1" w:styleId="215617598E874BF7869C34E0D0E33502">
    <w:name w:val="215617598E874BF7869C34E0D0E33502"/>
    <w:rsid w:val="00F12995"/>
  </w:style>
  <w:style w:type="paragraph" w:customStyle="1" w:styleId="5D0FD86E0642438E941AF580AFE6844B">
    <w:name w:val="5D0FD86E0642438E941AF580AFE6844B"/>
    <w:rsid w:val="00F12995"/>
  </w:style>
  <w:style w:type="paragraph" w:customStyle="1" w:styleId="4FDDCF9A3B7941F8A5F491D4E3330908">
    <w:name w:val="4FDDCF9A3B7941F8A5F491D4E3330908"/>
    <w:rsid w:val="00F12995"/>
  </w:style>
  <w:style w:type="paragraph" w:customStyle="1" w:styleId="BF7639E9E6DE4D62A4144F340A244D5B">
    <w:name w:val="BF7639E9E6DE4D62A4144F340A244D5B"/>
    <w:rsid w:val="00F12995"/>
  </w:style>
  <w:style w:type="paragraph" w:customStyle="1" w:styleId="1CAC0BD274F545ABB237C3A200AAD70E">
    <w:name w:val="1CAC0BD274F545ABB237C3A200AAD70E"/>
    <w:rsid w:val="00F12995"/>
  </w:style>
  <w:style w:type="paragraph" w:customStyle="1" w:styleId="BF29AF6685F048609289F906ACC5AEBD">
    <w:name w:val="BF29AF6685F048609289F906ACC5AEBD"/>
    <w:rsid w:val="00F12995"/>
  </w:style>
  <w:style w:type="paragraph" w:customStyle="1" w:styleId="FB76349E037B48F2B50EB019ACC2E067">
    <w:name w:val="FB76349E037B48F2B50EB019ACC2E067"/>
    <w:rsid w:val="00F12995"/>
  </w:style>
  <w:style w:type="paragraph" w:customStyle="1" w:styleId="01DED48461CA490287745F916C3FDD66">
    <w:name w:val="01DED48461CA490287745F916C3FDD66"/>
    <w:rsid w:val="00F12995"/>
  </w:style>
  <w:style w:type="paragraph" w:customStyle="1" w:styleId="226A1C5321034667A3B16EEA04D07650">
    <w:name w:val="226A1C5321034667A3B16EEA04D07650"/>
    <w:rsid w:val="00F12995"/>
  </w:style>
  <w:style w:type="paragraph" w:customStyle="1" w:styleId="18A242BA865248FCB484511DD6A3CE5A">
    <w:name w:val="18A242BA865248FCB484511DD6A3CE5A"/>
    <w:rsid w:val="00F12995"/>
  </w:style>
  <w:style w:type="paragraph" w:customStyle="1" w:styleId="362F1DD10BA5450E94054CDFB642B6F9">
    <w:name w:val="362F1DD10BA5450E94054CDFB642B6F9"/>
    <w:rsid w:val="00F12995"/>
  </w:style>
  <w:style w:type="paragraph" w:customStyle="1" w:styleId="E48C7EDCCE3D43949914DE0E563F8CBB">
    <w:name w:val="E48C7EDCCE3D43949914DE0E563F8CBB"/>
    <w:rsid w:val="00F12995"/>
  </w:style>
  <w:style w:type="paragraph" w:customStyle="1" w:styleId="E465F4061B294CA6B660004A05D5A619">
    <w:name w:val="E465F4061B294CA6B660004A05D5A619"/>
    <w:rsid w:val="00F12995"/>
  </w:style>
  <w:style w:type="paragraph" w:customStyle="1" w:styleId="9D8008AB598547E099159C850E8E37AF">
    <w:name w:val="9D8008AB598547E099159C850E8E37AF"/>
    <w:rsid w:val="00F12995"/>
  </w:style>
  <w:style w:type="paragraph" w:customStyle="1" w:styleId="F46859CF00D044F4AC19476D352C6CA8">
    <w:name w:val="F46859CF00D044F4AC19476D352C6CA8"/>
    <w:rsid w:val="00F12995"/>
  </w:style>
  <w:style w:type="paragraph" w:customStyle="1" w:styleId="BA90DE37B0C94B209BFD0D6E787AFE09">
    <w:name w:val="BA90DE37B0C94B209BFD0D6E787AFE09"/>
    <w:rsid w:val="00F12995"/>
  </w:style>
  <w:style w:type="paragraph" w:customStyle="1" w:styleId="87A484C43A7D4400A47FBD154E66EF0E">
    <w:name w:val="87A484C43A7D4400A47FBD154E66EF0E"/>
    <w:rsid w:val="00F12995"/>
  </w:style>
  <w:style w:type="paragraph" w:customStyle="1" w:styleId="29CF119D27094AC98B083D9440725070">
    <w:name w:val="29CF119D27094AC98B083D9440725070"/>
    <w:rsid w:val="00F12995"/>
  </w:style>
  <w:style w:type="paragraph" w:customStyle="1" w:styleId="A405B5B5B7E64E369081383DEE0C61A9">
    <w:name w:val="A405B5B5B7E64E369081383DEE0C61A9"/>
    <w:rsid w:val="00F12995"/>
  </w:style>
  <w:style w:type="paragraph" w:customStyle="1" w:styleId="23E3FD14626049DBBD40AE0A7A609C52">
    <w:name w:val="23E3FD14626049DBBD40AE0A7A609C52"/>
    <w:rsid w:val="00F12995"/>
  </w:style>
  <w:style w:type="paragraph" w:customStyle="1" w:styleId="470AEE812332405F99A4588C05B32A3D">
    <w:name w:val="470AEE812332405F99A4588C05B32A3D"/>
    <w:rsid w:val="00F12995"/>
  </w:style>
  <w:style w:type="paragraph" w:customStyle="1" w:styleId="0408A916126E414698DFE26F0CEF8C18">
    <w:name w:val="0408A916126E414698DFE26F0CEF8C18"/>
    <w:rsid w:val="00F12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e4cceaa2-4f8b-4894-90db-f9e46e0160ab"/>
    <j0ba09a17f4f4e748350e9021d8b8444 xmlns="e4cceaa2-4f8b-4894-90db-f9e46e0160ab">
      <Terms xmlns="http://schemas.microsoft.com/office/infopath/2007/PartnerControls"/>
    </j0ba09a17f4f4e748350e9021d8b8444>
    <DocumentNumber xmlns="e4cceaa2-4f8b-4894-90db-f9e46e0160ab" xsi:nil="true"/>
    <lbc4734df4e443a9ba001da5866bb7ac xmlns="e4cceaa2-4f8b-4894-90db-f9e46e0160ab">
      <Terms xmlns="http://schemas.microsoft.com/office/infopath/2007/PartnerControls"/>
    </lbc4734df4e443a9ba001da5866bb7ac>
    <l204dbdbad5e44b6ae41bd5449415133 xmlns="e4cceaa2-4f8b-4894-90db-f9e46e0160ab">
      <Terms xmlns="http://schemas.microsoft.com/office/infopath/2007/PartnerControls"/>
    </l204dbdbad5e44b6ae41bd5449415133>
  </documentManagement>
</p:properties>
</file>

<file path=customXml/item2.xml><?xml version="1.0" encoding="utf-8"?>
<?mso-contentType ?>
<SharedContentType xmlns="Microsoft.SharePoint.Taxonomy.ContentTypeSync" SourceId="bc2a792b-eb70-4e06-8201-71b4595eee79" ContentTypeId="0x0101001F5B1E89ACA3914AA50506AD8ACACDF9" PreviousValue="false"/>
</file>

<file path=customXml/item3.xml><?xml version="1.0" encoding="utf-8"?>
<ct:contentTypeSchema xmlns:ct="http://schemas.microsoft.com/office/2006/metadata/contentType" xmlns:ma="http://schemas.microsoft.com/office/2006/metadata/properties/metaAttributes" ct:_="" ma:_="" ma:contentTypeName="IIW Administrative Document" ma:contentTypeID="0x0101001F5B1E89ACA3914AA50506AD8ACACDF9003E53A8266F1EFA4FA980A09A40226F01" ma:contentTypeVersion="40" ma:contentTypeDescription="Crée un document." ma:contentTypeScope="" ma:versionID="b50d0dc834e23154eb11c0ca4aa781d4">
  <xsd:schema xmlns:xsd="http://www.w3.org/2001/XMLSchema" xmlns:xs="http://www.w3.org/2001/XMLSchema" xmlns:p="http://schemas.microsoft.com/office/2006/metadata/properties" xmlns:ns3="e4cceaa2-4f8b-4894-90db-f9e46e0160ab" targetNamespace="http://schemas.microsoft.com/office/2006/metadata/properties" ma:root="true" ma:fieldsID="a3bdd9865ee23b7b5031fe3eb25f48e9" ns3:_="">
    <xsd:import namespace="e4cceaa2-4f8b-4894-90db-f9e46e0160ab"/>
    <xsd:element name="properties">
      <xsd:complexType>
        <xsd:sequence>
          <xsd:element name="documentManagement">
            <xsd:complexType>
              <xsd:all>
                <xsd:element ref="ns3:DocumentNumber" minOccurs="0"/>
                <xsd:element ref="ns3:TaxCatchAll" minOccurs="0"/>
                <xsd:element ref="ns3:TaxCatchAllLabel" minOccurs="0"/>
                <xsd:element ref="ns3:lbc4734df4e443a9ba001da5866bb7ac" minOccurs="0"/>
                <xsd:element ref="ns3:l204dbdbad5e44b6ae41bd5449415133" minOccurs="0"/>
                <xsd:element ref="ns3:j0ba09a17f4f4e748350e9021d8b844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ceaa2-4f8b-4894-90db-f9e46e0160ab" elementFormDefault="qualified">
    <xsd:import namespace="http://schemas.microsoft.com/office/2006/documentManagement/types"/>
    <xsd:import namespace="http://schemas.microsoft.com/office/infopath/2007/PartnerControls"/>
    <xsd:element name="DocumentNumber" ma:index="3" nillable="true" ma:displayName="DocumentNumber" ma:description="This is the unique IIW document number WU-xxxx-yy" ma:internalName="DocumentNumber" ma:readOnly="false">
      <xsd:simpleType>
        <xsd:restriction base="dms:Text">
          <xsd:maxLength value="255"/>
        </xsd:restriction>
      </xsd:simpleType>
    </xsd:element>
    <xsd:element name="TaxCatchAll" ma:index="8" nillable="true" ma:displayName="Taxonomy Catch All Column" ma:description="" ma:hidden="true" ma:list="{7c45c27a-04a4-42b5-b4d8-489f28cfa959}" ma:internalName="TaxCatchAll" ma:showField="CatchAllData" ma:web="4b293a4c-712d-42c0-b80f-a1e247ebf6c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c45c27a-04a4-42b5-b4d8-489f28cfa959}" ma:internalName="TaxCatchAllLabel" ma:readOnly="true" ma:showField="CatchAllDataLabel" ma:web="4b293a4c-712d-42c0-b80f-a1e247ebf6cc">
      <xsd:complexType>
        <xsd:complexContent>
          <xsd:extension base="dms:MultiChoiceLookup">
            <xsd:sequence>
              <xsd:element name="Value" type="dms:Lookup" maxOccurs="unbounded" minOccurs="0" nillable="true"/>
            </xsd:sequence>
          </xsd:extension>
        </xsd:complexContent>
      </xsd:complexType>
    </xsd:element>
    <xsd:element name="lbc4734df4e443a9ba001da5866bb7ac" ma:index="11" nillable="true" ma:taxonomy="true" ma:internalName="lbc4734df4e443a9ba001da5866bb7ac" ma:taxonomyFieldName="Meeting_x0020_ref_x002e_" ma:displayName="Meeting ref." ma:readOnly="false" ma:default="" ma:fieldId="{5bc4734d-f4e4-43a9-ba00-1da5866bb7ac}" ma:sspId="bc2a792b-eb70-4e06-8201-71b4595eee79" ma:termSetId="31a1e394-5ea7-4f58-aa6f-d88c827649d1" ma:anchorId="00000000-0000-0000-0000-000000000000" ma:open="true" ma:isKeyword="false">
      <xsd:complexType>
        <xsd:sequence>
          <xsd:element ref="pc:Terms" minOccurs="0" maxOccurs="1"/>
        </xsd:sequence>
      </xsd:complexType>
    </xsd:element>
    <xsd:element name="l204dbdbad5e44b6ae41bd5449415133" ma:index="13" nillable="true" ma:taxonomy="true" ma:internalName="l204dbdbad5e44b6ae41bd5449415133" ma:taxonomyFieldName="Tags_x0020__x0028_administrative_x0029_" ma:displayName="Tags (administrative)" ma:readOnly="false" ma:default="" ma:fieldId="{5204dbdb-ad5e-44b6-ae41-bd5449415133}" ma:taxonomyMulti="true" ma:sspId="bc2a792b-eb70-4e06-8201-71b4595eee79" ma:termSetId="d11e3a02-df12-43f0-8cd1-679627867e2d" ma:anchorId="00000000-0000-0000-0000-000000000000" ma:open="true" ma:isKeyword="false">
      <xsd:complexType>
        <xsd:sequence>
          <xsd:element ref="pc:Terms" minOccurs="0" maxOccurs="1"/>
        </xsd:sequence>
      </xsd:complexType>
    </xsd:element>
    <xsd:element name="j0ba09a17f4f4e748350e9021d8b8444" ma:index="18" nillable="true" ma:taxonomy="true" ma:internalName="j0ba09a17f4f4e748350e9021d8b8444" ma:taxonomyFieldName="Working_x0020_Unit" ma:displayName="Working Unit" ma:default="" ma:fieldId="{30ba09a1-7f4f-4e74-8350-e9021d8b8444}" ma:sspId="bc2a792b-eb70-4e06-8201-71b4595eee79" ma:termSetId="e3f5aa36-5716-43bf-b65b-58b55c824ec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17" ma:displayName="Type de contenu"/>
        <xsd:element ref="dc:title" minOccurs="0" maxOccurs="1" ma:index="1" ma:displayName="Titre"/>
        <xsd:element ref="dc:subject" minOccurs="0" maxOccurs="1"/>
        <xsd:element ref="dc:description" minOccurs="0" maxOccurs="1" ma:index="7"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582A2-3459-4DB5-9001-0DFF83FB1DC9}">
  <ds:schemaRefs>
    <ds:schemaRef ds:uri="http://schemas.microsoft.com/office/2006/metadata/properties"/>
    <ds:schemaRef ds:uri="e4cceaa2-4f8b-4894-90db-f9e46e0160ab"/>
    <ds:schemaRef ds:uri="http://schemas.microsoft.com/office/infopath/2007/PartnerControls"/>
  </ds:schemaRefs>
</ds:datastoreItem>
</file>

<file path=customXml/itemProps2.xml><?xml version="1.0" encoding="utf-8"?>
<ds:datastoreItem xmlns:ds="http://schemas.openxmlformats.org/officeDocument/2006/customXml" ds:itemID="{335736ED-4F26-424C-9DC7-2A6F476834C8}">
  <ds:schemaRefs>
    <ds:schemaRef ds:uri="Microsoft.SharePoint.Taxonomy.ContentTypeSync"/>
  </ds:schemaRefs>
</ds:datastoreItem>
</file>

<file path=customXml/itemProps3.xml><?xml version="1.0" encoding="utf-8"?>
<ds:datastoreItem xmlns:ds="http://schemas.openxmlformats.org/officeDocument/2006/customXml" ds:itemID="{BF3FF007-9AFC-4474-9FF3-310DC4350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ceaa2-4f8b-4894-90db-f9e46e016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8C285-D268-4B25-AA87-23B4E0B1D508}">
  <ds:schemaRefs>
    <ds:schemaRef ds:uri="http://schemas.microsoft.com/sharepoint/v3/contenttype/forms"/>
  </ds:schemaRefs>
</ds:datastoreItem>
</file>

<file path=customXml/itemProps5.xml><?xml version="1.0" encoding="utf-8"?>
<ds:datastoreItem xmlns:ds="http://schemas.openxmlformats.org/officeDocument/2006/customXml" ds:itemID="{5AFD7938-C612-4386-8268-3E3CF99D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860</Words>
  <Characters>4903</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Rules for the Fellow of IIW Award</vt:lpstr>
      <vt:lpstr>RULES FOR THE FELLOW OF IIW AWARD</vt:lpstr>
    </vt:vector>
  </TitlesOfParts>
  <Company>IS</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the Fellow of IIW Award</dc:title>
  <dc:creator>Nadège Brun</dc:creator>
  <dc:description>r1 introduces a list of required support documents to make a nomination package acceptable.
                           r2 highlights eligibility, deadline, procedure, selection committee and application form</dc:description>
  <cp:lastModifiedBy>BRUN NADEGE</cp:lastModifiedBy>
  <cp:revision>3</cp:revision>
  <cp:lastPrinted>2015-11-03T17:10:00Z</cp:lastPrinted>
  <dcterms:created xsi:type="dcterms:W3CDTF">2017-10-17T12:03:00Z</dcterms:created>
  <dcterms:modified xsi:type="dcterms:W3CDTF">2017-10-20T09:32:00Z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0x0101001F5B1E89ACA3914AA50506AD8ACACDF9003E53A8266F1EFA4FA980A09A40226F01</vt:lpwstr>
  </property>
  <property fmtid="{D5CDD505-2E9C-101B-9397-08002B2CF9AE}" pid="3" name="Order">
    <vt:r8>30500</vt:r8>
  </property>
</Properties>
</file>